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80" w:rsidRPr="00941F80" w:rsidRDefault="00941F80" w:rsidP="00941F80">
      <w:pPr>
        <w:jc w:val="center"/>
        <w:rPr>
          <w:rFonts w:asciiTheme="majorHAnsi" w:hAnsiTheme="majorHAnsi" w:cstheme="majorHAnsi"/>
          <w:b/>
          <w:sz w:val="28"/>
        </w:rPr>
      </w:pPr>
      <w:bookmarkStart w:id="0" w:name="_Toc348471370"/>
      <w:r w:rsidRPr="00941F80">
        <w:rPr>
          <w:rFonts w:asciiTheme="majorHAnsi" w:hAnsiTheme="majorHAnsi" w:cstheme="majorHAnsi"/>
          <w:b/>
          <w:sz w:val="28"/>
        </w:rPr>
        <w:t>UNDP MYANMAR Results and Resources Framework (RRF)</w:t>
      </w:r>
      <w:bookmarkEnd w:id="0"/>
    </w:p>
    <w:p w:rsidR="00941F80" w:rsidRPr="00941F80" w:rsidRDefault="00941F80" w:rsidP="00941F80">
      <w:pPr>
        <w:jc w:val="center"/>
        <w:rPr>
          <w:rFonts w:asciiTheme="majorHAnsi" w:hAnsiTheme="majorHAnsi" w:cstheme="majorHAnsi"/>
          <w:b/>
          <w:sz w:val="28"/>
        </w:rPr>
      </w:pPr>
      <w:r w:rsidRPr="00941F80">
        <w:rPr>
          <w:rFonts w:asciiTheme="majorHAnsi" w:hAnsiTheme="majorHAnsi" w:cstheme="majorHAnsi"/>
          <w:b/>
          <w:sz w:val="28"/>
        </w:rPr>
        <w:t>PILLAR 3 – Democratic Governance</w:t>
      </w:r>
    </w:p>
    <w:p w:rsidR="00AF6542" w:rsidRPr="00A607C2" w:rsidRDefault="00AF6542" w:rsidP="008B04FB">
      <w:pPr>
        <w:rPr>
          <w:rFonts w:asciiTheme="majorHAnsi" w:hAnsiTheme="majorHAnsi" w:cstheme="majorHAnsi"/>
          <w:b/>
          <w:sz w:val="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880"/>
        <w:gridCol w:w="3960"/>
        <w:gridCol w:w="2340"/>
        <w:gridCol w:w="2520"/>
      </w:tblGrid>
      <w:tr w:rsidR="007D6D5C" w:rsidRPr="00E11826" w:rsidTr="00E11826">
        <w:trPr>
          <w:trHeight w:val="530"/>
          <w:jc w:val="center"/>
        </w:trPr>
        <w:tc>
          <w:tcPr>
            <w:tcW w:w="3420" w:type="dxa"/>
            <w:tcBorders>
              <w:bottom w:val="single" w:sz="4" w:space="0" w:color="auto"/>
            </w:tcBorders>
            <w:shd w:val="clear" w:color="auto" w:fill="DDD9C3" w:themeFill="background2" w:themeFillShade="E6"/>
            <w:vAlign w:val="center"/>
          </w:tcPr>
          <w:p w:rsidR="007D6D5C" w:rsidRPr="00E11826" w:rsidRDefault="00E11826" w:rsidP="00E11826">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 xml:space="preserve">INTENDED </w:t>
            </w:r>
            <w:r w:rsidR="007D6D5C" w:rsidRPr="00E11826">
              <w:rPr>
                <w:rFonts w:ascii="Calibri" w:eastAsia="Times New Roman" w:hAnsi="Calibri" w:cs="Arial"/>
                <w:b/>
                <w:sz w:val="20"/>
                <w:szCs w:val="20"/>
              </w:rPr>
              <w:t>OUTPUTS</w:t>
            </w:r>
            <w:r w:rsidRPr="00E11826">
              <w:rPr>
                <w:rFonts w:ascii="Calibri" w:eastAsia="Times New Roman" w:hAnsi="Calibri" w:cs="Arial"/>
                <w:b/>
                <w:sz w:val="20"/>
                <w:szCs w:val="20"/>
              </w:rPr>
              <w:t xml:space="preserve"> and SUB-OUTPUTS</w:t>
            </w:r>
          </w:p>
        </w:tc>
        <w:tc>
          <w:tcPr>
            <w:tcW w:w="2880" w:type="dxa"/>
            <w:tcBorders>
              <w:bottom w:val="single" w:sz="4" w:space="0" w:color="auto"/>
            </w:tcBorders>
            <w:shd w:val="clear" w:color="auto" w:fill="DDD9C3" w:themeFill="background2" w:themeFillShade="E6"/>
            <w:vAlign w:val="center"/>
          </w:tcPr>
          <w:p w:rsidR="007D6D5C" w:rsidRPr="00E11826" w:rsidRDefault="007D6D5C" w:rsidP="00E11826">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SUB-OUTPUT TARGETS FOR (YEARS)</w:t>
            </w:r>
          </w:p>
        </w:tc>
        <w:tc>
          <w:tcPr>
            <w:tcW w:w="3960" w:type="dxa"/>
            <w:tcBorders>
              <w:bottom w:val="single" w:sz="4" w:space="0" w:color="auto"/>
            </w:tcBorders>
            <w:shd w:val="clear" w:color="auto" w:fill="DDD9C3" w:themeFill="background2" w:themeFillShade="E6"/>
            <w:vAlign w:val="center"/>
          </w:tcPr>
          <w:p w:rsidR="007D6D5C" w:rsidRPr="00E11826" w:rsidRDefault="007D6D5C" w:rsidP="00E11826">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INDICATIVE ACTIVITIES</w:t>
            </w:r>
          </w:p>
        </w:tc>
        <w:tc>
          <w:tcPr>
            <w:tcW w:w="2340" w:type="dxa"/>
            <w:tcBorders>
              <w:bottom w:val="single" w:sz="4" w:space="0" w:color="auto"/>
            </w:tcBorders>
            <w:shd w:val="clear" w:color="auto" w:fill="DDD9C3" w:themeFill="background2" w:themeFillShade="E6"/>
            <w:vAlign w:val="center"/>
          </w:tcPr>
          <w:p w:rsidR="007D6D5C" w:rsidRPr="00E11826" w:rsidRDefault="007D6D5C" w:rsidP="00E11826">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RESPONSIBLE PARTIES</w:t>
            </w:r>
          </w:p>
        </w:tc>
        <w:tc>
          <w:tcPr>
            <w:tcW w:w="2520" w:type="dxa"/>
            <w:tcBorders>
              <w:bottom w:val="single" w:sz="4" w:space="0" w:color="auto"/>
            </w:tcBorders>
            <w:shd w:val="clear" w:color="auto" w:fill="DDD9C3" w:themeFill="background2" w:themeFillShade="E6"/>
            <w:vAlign w:val="center"/>
          </w:tcPr>
          <w:p w:rsidR="007D6D5C" w:rsidRPr="00E11826" w:rsidRDefault="007D6D5C" w:rsidP="00E11826">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INPUTS (USD)</w:t>
            </w:r>
          </w:p>
        </w:tc>
      </w:tr>
      <w:tr w:rsidR="00E11826" w:rsidRPr="00E11826" w:rsidTr="00E11826">
        <w:trPr>
          <w:jc w:val="center"/>
        </w:trPr>
        <w:tc>
          <w:tcPr>
            <w:tcW w:w="15120" w:type="dxa"/>
            <w:gridSpan w:val="5"/>
            <w:shd w:val="clear" w:color="auto" w:fill="EEECE1" w:themeFill="background2"/>
          </w:tcPr>
          <w:p w:rsidR="00E11826" w:rsidRPr="00E11826" w:rsidRDefault="00E11826" w:rsidP="00E11826">
            <w:pPr>
              <w:keepNext/>
              <w:spacing w:after="60"/>
              <w:ind w:left="266"/>
              <w:jc w:val="both"/>
              <w:outlineLvl w:val="1"/>
              <w:rPr>
                <w:rFonts w:asciiTheme="majorHAnsi" w:eastAsia="Times New Roman" w:hAnsiTheme="majorHAnsi" w:cstheme="majorHAnsi"/>
                <w:b/>
                <w:sz w:val="20"/>
                <w:szCs w:val="20"/>
                <w:lang w:val="en-GB"/>
              </w:rPr>
            </w:pPr>
            <w:r w:rsidRPr="00E11826">
              <w:rPr>
                <w:rFonts w:asciiTheme="majorHAnsi" w:eastAsia="Times New Roman" w:hAnsiTheme="majorHAnsi" w:cstheme="majorHAnsi"/>
                <w:b/>
                <w:sz w:val="20"/>
                <w:szCs w:val="20"/>
                <w:u w:val="single"/>
                <w:lang w:val="en-GB"/>
              </w:rPr>
              <w:t>Output 1</w:t>
            </w:r>
            <w:r w:rsidRPr="00E11826">
              <w:rPr>
                <w:rFonts w:asciiTheme="majorHAnsi" w:eastAsia="Times New Roman" w:hAnsiTheme="majorHAnsi" w:cstheme="majorHAnsi"/>
                <w:b/>
                <w:sz w:val="20"/>
                <w:szCs w:val="20"/>
                <w:lang w:val="en-GB"/>
              </w:rPr>
              <w:t xml:space="preserve">: </w:t>
            </w:r>
            <w:r w:rsidRPr="00E11826">
              <w:rPr>
                <w:rFonts w:asciiTheme="majorHAnsi" w:hAnsiTheme="majorHAnsi" w:cstheme="majorHAnsi"/>
                <w:b/>
                <w:sz w:val="20"/>
                <w:szCs w:val="20"/>
              </w:rPr>
              <w:t>Strengthened capacity of national institutions for socio-economic policy-making, planning and development effectiveness with broad stakeholder participation (including women, people with disabilities and HIV/AIDS)</w:t>
            </w:r>
          </w:p>
        </w:tc>
      </w:tr>
      <w:tr w:rsidR="00AA3093" w:rsidRPr="00E11826" w:rsidTr="00E11826">
        <w:trPr>
          <w:jc w:val="center"/>
        </w:trPr>
        <w:tc>
          <w:tcPr>
            <w:tcW w:w="3420" w:type="dxa"/>
          </w:tcPr>
          <w:p w:rsidR="00AA3093" w:rsidRPr="00E11826" w:rsidRDefault="00AA3093" w:rsidP="00B52C1F">
            <w:pPr>
              <w:spacing w:before="200" w:after="60"/>
              <w:jc w:val="both"/>
              <w:rPr>
                <w:rFonts w:asciiTheme="majorHAnsi" w:eastAsia="Times New Roman" w:hAnsiTheme="majorHAnsi" w:cstheme="majorHAnsi"/>
                <w:b/>
                <w:sz w:val="17"/>
                <w:szCs w:val="17"/>
                <w:lang w:val="en-GB"/>
              </w:rPr>
            </w:pPr>
            <w:r w:rsidRPr="00E11826">
              <w:rPr>
                <w:rFonts w:asciiTheme="majorHAnsi" w:eastAsia="Times New Roman" w:hAnsiTheme="majorHAnsi" w:cstheme="majorHAnsi"/>
                <w:b/>
                <w:sz w:val="17"/>
                <w:szCs w:val="17"/>
                <w:u w:val="single"/>
                <w:lang w:val="en-GB"/>
              </w:rPr>
              <w:t>Sub-output 1</w:t>
            </w:r>
            <w:r w:rsidR="00B52C1F" w:rsidRPr="00B52C1F">
              <w:rPr>
                <w:rFonts w:asciiTheme="majorHAnsi" w:eastAsia="Times New Roman" w:hAnsiTheme="majorHAnsi" w:cstheme="majorHAnsi"/>
                <w:b/>
                <w:sz w:val="17"/>
                <w:szCs w:val="17"/>
                <w:lang w:val="en-GB"/>
              </w:rPr>
              <w:t xml:space="preserve">: </w:t>
            </w:r>
            <w:r w:rsidRPr="00E11826">
              <w:rPr>
                <w:rFonts w:asciiTheme="majorHAnsi" w:eastAsia="Times New Roman" w:hAnsiTheme="majorHAnsi" w:cstheme="majorHAnsi"/>
                <w:b/>
                <w:sz w:val="17"/>
                <w:szCs w:val="17"/>
                <w:lang w:val="en-GB"/>
              </w:rPr>
              <w:t>Key government institutions develop national and regional plans using up to date, accurate and gender disaggregated poverty data.</w:t>
            </w:r>
          </w:p>
          <w:p w:rsidR="00AA3093" w:rsidRPr="00E11826" w:rsidRDefault="00AA3093" w:rsidP="0009448B">
            <w:pPr>
              <w:spacing w:after="60"/>
              <w:jc w:val="both"/>
              <w:rPr>
                <w:rFonts w:asciiTheme="majorHAnsi" w:eastAsia="Times New Roman" w:hAnsiTheme="majorHAnsi" w:cstheme="majorHAnsi"/>
                <w:b/>
                <w:sz w:val="17"/>
                <w:szCs w:val="17"/>
                <w:lang w:val="en-GB"/>
              </w:rPr>
            </w:pPr>
          </w:p>
          <w:p w:rsidR="00AA3093" w:rsidRPr="004C5AE4" w:rsidRDefault="00AA3093" w:rsidP="0009448B">
            <w:pPr>
              <w:spacing w:after="60"/>
              <w:rPr>
                <w:rFonts w:asciiTheme="majorHAnsi" w:eastAsia="Times New Roman" w:hAnsiTheme="majorHAnsi" w:cstheme="majorHAnsi"/>
                <w:i/>
                <w:sz w:val="17"/>
                <w:szCs w:val="17"/>
                <w:lang w:val="en-GB"/>
              </w:rPr>
            </w:pPr>
            <w:r w:rsidRPr="00733321">
              <w:rPr>
                <w:rFonts w:asciiTheme="majorHAnsi" w:eastAsia="Times New Roman" w:hAnsiTheme="majorHAnsi" w:cstheme="majorHAnsi"/>
                <w:i/>
                <w:sz w:val="17"/>
                <w:szCs w:val="17"/>
                <w:lang w:val="en-GB"/>
              </w:rPr>
              <w:t>Baseline</w:t>
            </w:r>
            <w:r w:rsidR="00947B8D">
              <w:rPr>
                <w:rFonts w:asciiTheme="majorHAnsi" w:eastAsia="Times New Roman" w:hAnsiTheme="majorHAnsi" w:cstheme="majorHAnsi"/>
                <w:i/>
                <w:sz w:val="17"/>
                <w:szCs w:val="17"/>
                <w:lang w:val="en-GB"/>
              </w:rPr>
              <w:t>s</w:t>
            </w:r>
            <w:r w:rsidRPr="004C5AE4">
              <w:rPr>
                <w:rFonts w:asciiTheme="majorHAnsi" w:eastAsia="Times New Roman" w:hAnsiTheme="majorHAnsi" w:cstheme="majorHAnsi"/>
                <w:i/>
                <w:sz w:val="17"/>
                <w:szCs w:val="17"/>
                <w:lang w:val="en-GB"/>
              </w:rPr>
              <w:t>:</w:t>
            </w:r>
          </w:p>
          <w:p w:rsidR="00AA3093" w:rsidRPr="00733321"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733321">
              <w:rPr>
                <w:rFonts w:asciiTheme="majorHAnsi" w:eastAsia="Times New Roman" w:hAnsiTheme="majorHAnsi" w:cstheme="majorHAnsi"/>
                <w:sz w:val="17"/>
                <w:szCs w:val="17"/>
                <w:lang w:val="en-GB"/>
              </w:rPr>
              <w:t>0 national and regional p</w:t>
            </w:r>
            <w:r w:rsidR="00420284">
              <w:rPr>
                <w:rFonts w:asciiTheme="majorHAnsi" w:eastAsia="Times New Roman" w:hAnsiTheme="majorHAnsi" w:cstheme="majorHAnsi"/>
                <w:sz w:val="17"/>
                <w:szCs w:val="17"/>
                <w:lang w:val="en-GB"/>
              </w:rPr>
              <w:t xml:space="preserve">lans using newly available data </w:t>
            </w:r>
            <w:r w:rsidR="00420284" w:rsidRPr="00420284">
              <w:rPr>
                <w:rFonts w:asciiTheme="majorHAnsi" w:eastAsia="Times New Roman" w:hAnsiTheme="majorHAnsi" w:cstheme="majorHAnsi"/>
                <w:b/>
                <w:sz w:val="17"/>
                <w:szCs w:val="17"/>
                <w:lang w:val="en-GB"/>
              </w:rPr>
              <w:t>(</w:t>
            </w:r>
            <w:r w:rsidR="00671C1D" w:rsidRPr="00C638C5">
              <w:rPr>
                <w:rFonts w:asciiTheme="majorHAnsi" w:hAnsiTheme="majorHAnsi" w:cstheme="majorHAnsi"/>
                <w:b/>
                <w:sz w:val="17"/>
                <w:szCs w:val="17"/>
              </w:rPr>
              <w:t xml:space="preserve">Indicator </w:t>
            </w:r>
            <w:r w:rsidR="00420284" w:rsidRPr="00420284">
              <w:rPr>
                <w:rFonts w:asciiTheme="majorHAnsi" w:eastAsia="Times New Roman" w:hAnsiTheme="majorHAnsi" w:cstheme="majorHAnsi"/>
                <w:b/>
                <w:sz w:val="17"/>
                <w:szCs w:val="17"/>
                <w:lang w:val="en-GB"/>
              </w:rPr>
              <w:t>01)</w:t>
            </w:r>
          </w:p>
          <w:p w:rsidR="00AA3093" w:rsidRPr="00733321"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733321">
              <w:rPr>
                <w:rFonts w:asciiTheme="majorHAnsi" w:eastAsia="Times New Roman" w:hAnsiTheme="majorHAnsi" w:cstheme="majorHAnsi"/>
                <w:sz w:val="17"/>
                <w:szCs w:val="17"/>
                <w:lang w:val="en-GB"/>
              </w:rPr>
              <w:t>Last IHCLA survey conducted in 2010 and</w:t>
            </w:r>
            <w:r w:rsidR="00420284">
              <w:rPr>
                <w:rFonts w:asciiTheme="majorHAnsi" w:eastAsia="Times New Roman" w:hAnsiTheme="majorHAnsi" w:cstheme="majorHAnsi"/>
                <w:sz w:val="17"/>
                <w:szCs w:val="17"/>
                <w:lang w:val="en-GB"/>
              </w:rPr>
              <w:t xml:space="preserve"> no system of national accounts </w:t>
            </w:r>
            <w:r w:rsidR="00420284" w:rsidRPr="00420284">
              <w:rPr>
                <w:rFonts w:asciiTheme="majorHAnsi" w:eastAsia="Times New Roman" w:hAnsiTheme="majorHAnsi" w:cstheme="majorHAnsi"/>
                <w:b/>
                <w:sz w:val="17"/>
                <w:szCs w:val="17"/>
                <w:lang w:val="en-GB"/>
              </w:rPr>
              <w:t>(</w:t>
            </w:r>
            <w:r w:rsidR="00671C1D" w:rsidRPr="00C638C5">
              <w:rPr>
                <w:rFonts w:asciiTheme="majorHAnsi" w:hAnsiTheme="majorHAnsi" w:cstheme="majorHAnsi"/>
                <w:b/>
                <w:sz w:val="17"/>
                <w:szCs w:val="17"/>
              </w:rPr>
              <w:t xml:space="preserve">Indicator </w:t>
            </w:r>
            <w:r w:rsidR="00420284" w:rsidRPr="00420284">
              <w:rPr>
                <w:rFonts w:asciiTheme="majorHAnsi" w:eastAsia="Times New Roman" w:hAnsiTheme="majorHAnsi" w:cstheme="majorHAnsi"/>
                <w:b/>
                <w:sz w:val="17"/>
                <w:szCs w:val="17"/>
                <w:lang w:val="en-GB"/>
              </w:rPr>
              <w:t>02)</w:t>
            </w:r>
          </w:p>
          <w:p w:rsidR="00D85C71" w:rsidRPr="00D85C71" w:rsidRDefault="00AA3093" w:rsidP="00D85C71">
            <w:pPr>
              <w:pStyle w:val="ListParagraph"/>
              <w:numPr>
                <w:ilvl w:val="0"/>
                <w:numId w:val="13"/>
              </w:numPr>
              <w:spacing w:after="60"/>
              <w:ind w:left="169" w:hanging="169"/>
              <w:rPr>
                <w:rFonts w:asciiTheme="majorHAnsi" w:eastAsia="Times New Roman" w:hAnsiTheme="majorHAnsi" w:cstheme="majorHAnsi"/>
                <w:sz w:val="17"/>
                <w:szCs w:val="17"/>
                <w:lang w:val="en-GB"/>
              </w:rPr>
            </w:pPr>
            <w:r w:rsidRPr="00733321">
              <w:rPr>
                <w:rFonts w:asciiTheme="majorHAnsi" w:hAnsiTheme="majorHAnsi" w:cstheme="majorHAnsi"/>
                <w:sz w:val="17"/>
                <w:szCs w:val="17"/>
                <w:lang w:val="en-GB"/>
              </w:rPr>
              <w:t>Planning system centralized at the moment and to shift to an integr</w:t>
            </w:r>
            <w:r w:rsidR="00420284">
              <w:rPr>
                <w:rFonts w:asciiTheme="majorHAnsi" w:hAnsiTheme="majorHAnsi" w:cstheme="majorHAnsi"/>
                <w:sz w:val="17"/>
                <w:szCs w:val="17"/>
                <w:lang w:val="en-GB"/>
              </w:rPr>
              <w:t xml:space="preserve">ated planning and budget system </w:t>
            </w:r>
            <w:r w:rsidR="00420284" w:rsidRPr="00420284">
              <w:rPr>
                <w:rFonts w:asciiTheme="majorHAnsi" w:hAnsiTheme="majorHAnsi" w:cstheme="majorHAnsi"/>
                <w:b/>
                <w:sz w:val="17"/>
                <w:szCs w:val="17"/>
                <w:lang w:val="en-GB"/>
              </w:rPr>
              <w:t>(</w:t>
            </w:r>
            <w:r w:rsidR="00671C1D" w:rsidRPr="00C638C5">
              <w:rPr>
                <w:rFonts w:asciiTheme="majorHAnsi" w:hAnsiTheme="majorHAnsi" w:cstheme="majorHAnsi"/>
                <w:b/>
                <w:sz w:val="17"/>
                <w:szCs w:val="17"/>
              </w:rPr>
              <w:t xml:space="preserve">Indicator </w:t>
            </w:r>
            <w:r w:rsidR="00420284" w:rsidRPr="00420284">
              <w:rPr>
                <w:rFonts w:asciiTheme="majorHAnsi" w:hAnsiTheme="majorHAnsi" w:cstheme="majorHAnsi"/>
                <w:b/>
                <w:sz w:val="17"/>
                <w:szCs w:val="17"/>
                <w:lang w:val="en-GB"/>
              </w:rPr>
              <w:t>03)</w:t>
            </w:r>
          </w:p>
          <w:p w:rsidR="00D85C71" w:rsidRPr="00564DE4" w:rsidRDefault="00D85C71" w:rsidP="00D85C71">
            <w:pPr>
              <w:pStyle w:val="ListParagraph"/>
              <w:numPr>
                <w:ilvl w:val="0"/>
                <w:numId w:val="13"/>
              </w:numPr>
              <w:spacing w:after="60"/>
              <w:ind w:left="169" w:hanging="169"/>
              <w:rPr>
                <w:rFonts w:asciiTheme="majorHAnsi" w:eastAsia="Times New Roman" w:hAnsiTheme="majorHAnsi" w:cstheme="majorHAnsi"/>
                <w:sz w:val="17"/>
                <w:szCs w:val="17"/>
                <w:highlight w:val="yellow"/>
                <w:lang w:val="en-GB"/>
              </w:rPr>
            </w:pPr>
            <w:r w:rsidRPr="00564DE4">
              <w:rPr>
                <w:rFonts w:asciiTheme="majorHAnsi" w:hAnsiTheme="majorHAnsi"/>
                <w:bCs/>
                <w:sz w:val="17"/>
                <w:szCs w:val="17"/>
                <w:highlight w:val="yellow"/>
              </w:rPr>
              <w:t>Limited policy and laws, and capacity and regulatory tools reflected in national and regional plans to manage socio-environmental impacts of private investment</w:t>
            </w:r>
            <w:r w:rsidRPr="00564DE4">
              <w:rPr>
                <w:rFonts w:asciiTheme="majorHAnsi" w:hAnsiTheme="majorHAnsi"/>
                <w:b/>
                <w:bCs/>
                <w:sz w:val="17"/>
                <w:szCs w:val="17"/>
                <w:highlight w:val="yellow"/>
              </w:rPr>
              <w:t xml:space="preserve"> (</w:t>
            </w:r>
            <w:r w:rsidR="00671C1D" w:rsidRPr="00564DE4">
              <w:rPr>
                <w:rFonts w:asciiTheme="majorHAnsi" w:hAnsiTheme="majorHAnsi" w:cstheme="majorHAnsi"/>
                <w:b/>
                <w:sz w:val="17"/>
                <w:szCs w:val="17"/>
                <w:highlight w:val="yellow"/>
              </w:rPr>
              <w:t xml:space="preserve">Indicator </w:t>
            </w:r>
            <w:r w:rsidRPr="00564DE4">
              <w:rPr>
                <w:rFonts w:asciiTheme="majorHAnsi" w:hAnsiTheme="majorHAnsi"/>
                <w:b/>
                <w:bCs/>
                <w:sz w:val="17"/>
                <w:szCs w:val="17"/>
                <w:highlight w:val="yellow"/>
              </w:rPr>
              <w:t>04)</w:t>
            </w:r>
          </w:p>
          <w:p w:rsidR="00D85C71" w:rsidRPr="00733321" w:rsidRDefault="00D85C71" w:rsidP="00D85C71">
            <w:pPr>
              <w:pStyle w:val="ListParagraph"/>
              <w:spacing w:after="60"/>
              <w:ind w:left="169"/>
              <w:rPr>
                <w:rFonts w:asciiTheme="majorHAnsi" w:eastAsia="Times New Roman" w:hAnsiTheme="majorHAnsi" w:cstheme="majorHAnsi"/>
                <w:sz w:val="17"/>
                <w:szCs w:val="17"/>
                <w:lang w:val="en-GB"/>
              </w:rPr>
            </w:pPr>
          </w:p>
          <w:p w:rsidR="00AA3093" w:rsidRPr="00E11826" w:rsidRDefault="00AA3093" w:rsidP="0009448B">
            <w:pPr>
              <w:pStyle w:val="PlainText"/>
              <w:rPr>
                <w:rFonts w:asciiTheme="majorHAnsi" w:hAnsiTheme="majorHAnsi" w:cstheme="majorHAnsi"/>
                <w:sz w:val="17"/>
                <w:szCs w:val="17"/>
              </w:rPr>
            </w:pPr>
          </w:p>
          <w:p w:rsidR="00AA3093" w:rsidRPr="00564DE4" w:rsidRDefault="00AA3093" w:rsidP="0009448B">
            <w:pPr>
              <w:spacing w:after="60"/>
              <w:jc w:val="both"/>
              <w:rPr>
                <w:rFonts w:asciiTheme="majorHAnsi" w:eastAsia="Times New Roman" w:hAnsiTheme="majorHAnsi" w:cstheme="majorHAnsi"/>
                <w:sz w:val="17"/>
                <w:szCs w:val="17"/>
                <w:lang w:val="en-GB"/>
              </w:rPr>
            </w:pPr>
            <w:r w:rsidRPr="00564DE4">
              <w:rPr>
                <w:rFonts w:asciiTheme="majorHAnsi" w:eastAsia="Times New Roman" w:hAnsiTheme="majorHAnsi" w:cstheme="majorHAnsi"/>
                <w:i/>
                <w:sz w:val="17"/>
                <w:szCs w:val="17"/>
                <w:lang w:val="en-GB"/>
              </w:rPr>
              <w:t>Indicator</w:t>
            </w:r>
            <w:r w:rsidR="00F561E7" w:rsidRPr="00564DE4">
              <w:rPr>
                <w:rFonts w:asciiTheme="majorHAnsi" w:eastAsia="Times New Roman" w:hAnsiTheme="majorHAnsi" w:cstheme="majorHAnsi"/>
                <w:i/>
                <w:sz w:val="17"/>
                <w:szCs w:val="17"/>
                <w:lang w:val="en-GB"/>
              </w:rPr>
              <w:t>s</w:t>
            </w:r>
            <w:r w:rsidRPr="00564DE4">
              <w:rPr>
                <w:rFonts w:asciiTheme="majorHAnsi" w:eastAsia="Times New Roman" w:hAnsiTheme="majorHAnsi" w:cstheme="majorHAnsi"/>
                <w:sz w:val="17"/>
                <w:szCs w:val="17"/>
                <w:lang w:val="en-GB"/>
              </w:rPr>
              <w:t>:</w:t>
            </w:r>
          </w:p>
          <w:p w:rsidR="00AA3093" w:rsidRPr="00E11826"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Number of national and regional p</w:t>
            </w:r>
            <w:r w:rsidR="00420284">
              <w:rPr>
                <w:rFonts w:asciiTheme="majorHAnsi" w:eastAsia="Times New Roman" w:hAnsiTheme="majorHAnsi" w:cstheme="majorHAnsi"/>
                <w:sz w:val="17"/>
                <w:szCs w:val="17"/>
                <w:lang w:val="en-GB"/>
              </w:rPr>
              <w:t xml:space="preserve">lans using newly available data </w:t>
            </w:r>
            <w:r w:rsidR="00420284" w:rsidRPr="00420284">
              <w:rPr>
                <w:rFonts w:asciiTheme="majorHAnsi" w:eastAsia="Times New Roman" w:hAnsiTheme="majorHAnsi" w:cstheme="majorHAnsi"/>
                <w:b/>
                <w:sz w:val="17"/>
                <w:szCs w:val="17"/>
                <w:lang w:val="en-GB"/>
              </w:rPr>
              <w:t>(Indicator 01)</w:t>
            </w:r>
          </w:p>
          <w:p w:rsidR="00AA3093" w:rsidRPr="00E11826"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Availability of up to date ge</w:t>
            </w:r>
            <w:r w:rsidR="00420284">
              <w:rPr>
                <w:rFonts w:asciiTheme="majorHAnsi" w:eastAsia="Times New Roman" w:hAnsiTheme="majorHAnsi" w:cstheme="majorHAnsi"/>
                <w:sz w:val="17"/>
                <w:szCs w:val="17"/>
                <w:lang w:val="en-GB"/>
              </w:rPr>
              <w:t xml:space="preserve">nder disaggregated poverty data </w:t>
            </w:r>
            <w:r w:rsidR="00420284">
              <w:rPr>
                <w:rFonts w:asciiTheme="majorHAnsi" w:eastAsia="Times New Roman" w:hAnsiTheme="majorHAnsi" w:cstheme="majorHAnsi"/>
                <w:b/>
                <w:sz w:val="17"/>
                <w:szCs w:val="17"/>
                <w:lang w:val="en-GB"/>
              </w:rPr>
              <w:t>(Indicator 02</w:t>
            </w:r>
            <w:r w:rsidR="00420284" w:rsidRPr="00420284">
              <w:rPr>
                <w:rFonts w:asciiTheme="majorHAnsi" w:eastAsia="Times New Roman" w:hAnsiTheme="majorHAnsi" w:cstheme="majorHAnsi"/>
                <w:b/>
                <w:sz w:val="17"/>
                <w:szCs w:val="17"/>
                <w:lang w:val="en-GB"/>
              </w:rPr>
              <w:t>)</w:t>
            </w:r>
          </w:p>
          <w:p w:rsidR="00AA3093" w:rsidRPr="005E2752"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733321">
              <w:rPr>
                <w:rFonts w:asciiTheme="majorHAnsi" w:eastAsia="Times New Roman" w:hAnsiTheme="majorHAnsi" w:cstheme="majorHAnsi"/>
                <w:sz w:val="17"/>
                <w:szCs w:val="17"/>
                <w:lang w:val="en-GB"/>
              </w:rPr>
              <w:t xml:space="preserve">Clear institutional set-up for planning in place at </w:t>
            </w:r>
            <w:r w:rsidR="00420284">
              <w:rPr>
                <w:rFonts w:asciiTheme="majorHAnsi" w:eastAsia="Times New Roman" w:hAnsiTheme="majorHAnsi" w:cstheme="majorHAnsi"/>
                <w:sz w:val="17"/>
                <w:szCs w:val="17"/>
                <w:lang w:val="en-GB"/>
              </w:rPr>
              <w:t xml:space="preserve">the national and regional level </w:t>
            </w:r>
            <w:r w:rsidR="00420284">
              <w:rPr>
                <w:rFonts w:asciiTheme="majorHAnsi" w:eastAsia="Times New Roman" w:hAnsiTheme="majorHAnsi" w:cstheme="majorHAnsi"/>
                <w:b/>
                <w:sz w:val="17"/>
                <w:szCs w:val="17"/>
                <w:lang w:val="en-GB"/>
              </w:rPr>
              <w:t>(Indicator 03</w:t>
            </w:r>
            <w:r w:rsidR="00420284" w:rsidRPr="00420284">
              <w:rPr>
                <w:rFonts w:asciiTheme="majorHAnsi" w:eastAsia="Times New Roman" w:hAnsiTheme="majorHAnsi" w:cstheme="majorHAnsi"/>
                <w:b/>
                <w:sz w:val="17"/>
                <w:szCs w:val="17"/>
                <w:lang w:val="en-GB"/>
              </w:rPr>
              <w:t>)</w:t>
            </w:r>
          </w:p>
          <w:p w:rsidR="00AA3093" w:rsidRDefault="00D85C71" w:rsidP="0009448B">
            <w:pPr>
              <w:spacing w:after="60"/>
              <w:ind w:left="-18"/>
              <w:rPr>
                <w:rFonts w:asciiTheme="majorHAnsi" w:hAnsiTheme="majorHAnsi"/>
                <w:b/>
                <w:bCs/>
                <w:sz w:val="17"/>
                <w:szCs w:val="17"/>
              </w:rPr>
            </w:pPr>
            <w:r w:rsidRPr="00564DE4">
              <w:rPr>
                <w:rFonts w:asciiTheme="majorHAnsi" w:hAnsiTheme="majorHAnsi"/>
                <w:bCs/>
                <w:sz w:val="17"/>
                <w:szCs w:val="17"/>
                <w:highlight w:val="yellow"/>
              </w:rPr>
              <w:t>Number of national and regional plans with specific policy to reduce negative socio-environmental impacts</w:t>
            </w:r>
            <w:r w:rsidRPr="00564DE4">
              <w:rPr>
                <w:rFonts w:asciiTheme="majorHAnsi" w:hAnsiTheme="majorHAnsi"/>
                <w:b/>
                <w:bCs/>
                <w:sz w:val="17"/>
                <w:szCs w:val="17"/>
                <w:highlight w:val="yellow"/>
              </w:rPr>
              <w:t xml:space="preserve"> of private investment </w:t>
            </w:r>
            <w:r w:rsidRPr="00564DE4">
              <w:rPr>
                <w:rFonts w:asciiTheme="majorHAnsi" w:hAnsiTheme="majorHAnsi"/>
                <w:bCs/>
                <w:sz w:val="17"/>
                <w:szCs w:val="17"/>
                <w:highlight w:val="yellow"/>
              </w:rPr>
              <w:t xml:space="preserve">and capacity building with regulatory tools for implementation </w:t>
            </w:r>
            <w:r w:rsidRPr="00564DE4">
              <w:rPr>
                <w:rFonts w:asciiTheme="majorHAnsi" w:hAnsiTheme="majorHAnsi"/>
                <w:b/>
                <w:bCs/>
                <w:sz w:val="17"/>
                <w:szCs w:val="17"/>
                <w:highlight w:val="yellow"/>
              </w:rPr>
              <w:t>(Indicator 04)</w:t>
            </w:r>
          </w:p>
          <w:p w:rsidR="00671C1D" w:rsidRDefault="00671C1D" w:rsidP="0009448B">
            <w:pPr>
              <w:spacing w:after="60"/>
              <w:ind w:left="-18"/>
              <w:rPr>
                <w:rFonts w:asciiTheme="majorHAnsi" w:eastAsia="Times New Roman" w:hAnsiTheme="majorHAnsi" w:cstheme="majorHAnsi"/>
                <w:sz w:val="17"/>
                <w:szCs w:val="17"/>
                <w:lang w:val="en-GB"/>
              </w:rPr>
            </w:pPr>
          </w:p>
          <w:p w:rsidR="00D84919" w:rsidRDefault="007155BB" w:rsidP="0009448B">
            <w:pPr>
              <w:spacing w:after="60"/>
              <w:ind w:left="-18"/>
              <w:rPr>
                <w:rFonts w:asciiTheme="majorHAnsi" w:hAnsiTheme="majorHAnsi" w:cstheme="majorHAns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xml:space="preserve">: </w:t>
            </w:r>
          </w:p>
          <w:p w:rsidR="007155BB" w:rsidRPr="007155BB" w:rsidRDefault="007155BB" w:rsidP="0009448B">
            <w:pPr>
              <w:spacing w:after="60"/>
              <w:ind w:left="-18"/>
              <w:rPr>
                <w:rFonts w:asciiTheme="majorHAnsi" w:eastAsia="Times New Roman" w:hAnsiTheme="majorHAnsi" w:cstheme="majorHAnsi"/>
                <w:sz w:val="17"/>
                <w:szCs w:val="17"/>
                <w:lang w:val="en-GB"/>
              </w:rPr>
            </w:pPr>
            <w:r w:rsidRPr="007155BB">
              <w:rPr>
                <w:rFonts w:asciiTheme="majorHAnsi" w:hAnsiTheme="majorHAnsi" w:cstheme="majorHAnsi"/>
                <w:sz w:val="17"/>
                <w:szCs w:val="17"/>
              </w:rPr>
              <w:t>Promotion of democratic governance and the rule of law to strengthen democratic institutions and the advancement of human rights</w:t>
            </w:r>
          </w:p>
        </w:tc>
        <w:tc>
          <w:tcPr>
            <w:tcW w:w="2880" w:type="dxa"/>
          </w:tcPr>
          <w:p w:rsidR="00AA3093" w:rsidRPr="00A207B9" w:rsidRDefault="00AA3093" w:rsidP="00A207B9">
            <w:pPr>
              <w:spacing w:before="200"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1)</w:t>
            </w:r>
          </w:p>
          <w:p w:rsidR="00AA3093" w:rsidRPr="00E11826"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0 national and regional p</w:t>
            </w:r>
            <w:r w:rsidR="00420284">
              <w:rPr>
                <w:rFonts w:asciiTheme="majorHAnsi" w:eastAsia="Times New Roman" w:hAnsiTheme="majorHAnsi" w:cstheme="majorHAnsi"/>
                <w:sz w:val="17"/>
                <w:szCs w:val="17"/>
                <w:lang w:val="en-GB"/>
              </w:rPr>
              <w:t xml:space="preserve">lans using newly available data </w:t>
            </w:r>
            <w:r w:rsidR="00420284" w:rsidRPr="00A207B9">
              <w:rPr>
                <w:rFonts w:asciiTheme="majorHAnsi" w:eastAsia="Times New Roman" w:hAnsiTheme="majorHAnsi" w:cstheme="majorHAnsi"/>
                <w:b/>
                <w:sz w:val="17"/>
                <w:szCs w:val="17"/>
                <w:lang w:val="en-GB"/>
              </w:rPr>
              <w:t>(01)</w:t>
            </w:r>
          </w:p>
          <w:p w:rsidR="00AA3093" w:rsidRPr="00E11826"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 xml:space="preserve">Preparatory work to generate a system of </w:t>
            </w:r>
            <w:r w:rsidR="00420284">
              <w:rPr>
                <w:rFonts w:asciiTheme="majorHAnsi" w:eastAsia="Times New Roman" w:hAnsiTheme="majorHAnsi" w:cstheme="majorHAnsi"/>
                <w:sz w:val="17"/>
                <w:szCs w:val="17"/>
                <w:lang w:val="en-GB"/>
              </w:rPr>
              <w:t xml:space="preserve">national accounts </w:t>
            </w:r>
            <w:r w:rsidR="00420284" w:rsidRPr="00A207B9">
              <w:rPr>
                <w:rFonts w:asciiTheme="majorHAnsi" w:eastAsia="Times New Roman" w:hAnsiTheme="majorHAnsi" w:cstheme="majorHAnsi"/>
                <w:b/>
                <w:sz w:val="17"/>
                <w:szCs w:val="17"/>
                <w:lang w:val="en-GB"/>
              </w:rPr>
              <w:t>(02)</w:t>
            </w:r>
          </w:p>
          <w:p w:rsidR="00AA3093" w:rsidRPr="00D85C71"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Assessment of the overall existing architecture and an action plan</w:t>
            </w:r>
            <w:r w:rsidR="00A207B9">
              <w:rPr>
                <w:rFonts w:asciiTheme="majorHAnsi" w:eastAsia="Times New Roman" w:hAnsiTheme="majorHAnsi" w:cstheme="majorHAnsi"/>
                <w:sz w:val="17"/>
                <w:szCs w:val="17"/>
                <w:lang w:val="en-GB"/>
              </w:rPr>
              <w:t xml:space="preserve"> </w:t>
            </w:r>
            <w:r w:rsidR="00A207B9" w:rsidRPr="00A207B9">
              <w:rPr>
                <w:rFonts w:asciiTheme="majorHAnsi" w:eastAsia="Times New Roman" w:hAnsiTheme="majorHAnsi" w:cstheme="majorHAnsi"/>
                <w:b/>
                <w:sz w:val="17"/>
                <w:szCs w:val="17"/>
                <w:lang w:val="en-GB"/>
              </w:rPr>
              <w:t>(03)</w:t>
            </w:r>
          </w:p>
          <w:p w:rsidR="00D85C71" w:rsidRPr="00564DE4" w:rsidRDefault="007A7F37" w:rsidP="00191E3D">
            <w:pPr>
              <w:pStyle w:val="ListParagraph"/>
              <w:numPr>
                <w:ilvl w:val="0"/>
                <w:numId w:val="13"/>
              </w:numPr>
              <w:spacing w:after="60"/>
              <w:ind w:left="169" w:hanging="169"/>
              <w:rPr>
                <w:rFonts w:asciiTheme="majorHAnsi" w:eastAsia="Times New Roman" w:hAnsiTheme="majorHAnsi" w:cstheme="majorHAnsi"/>
                <w:sz w:val="17"/>
                <w:szCs w:val="17"/>
                <w:highlight w:val="yellow"/>
                <w:lang w:val="en-GB"/>
              </w:rPr>
            </w:pPr>
            <w:r>
              <w:rPr>
                <w:rFonts w:asciiTheme="majorHAnsi" w:hAnsiTheme="majorHAnsi"/>
                <w:sz w:val="17"/>
                <w:szCs w:val="17"/>
                <w:highlight w:val="yellow"/>
              </w:rPr>
              <w:t>Socio-economic impact of investment mainstreamed into one national or regional plan</w:t>
            </w:r>
            <w:r w:rsidR="00D85C71" w:rsidRPr="00564DE4">
              <w:rPr>
                <w:rFonts w:asciiTheme="majorHAnsi" w:hAnsiTheme="majorHAnsi"/>
                <w:b/>
                <w:sz w:val="17"/>
                <w:szCs w:val="17"/>
                <w:highlight w:val="yellow"/>
              </w:rPr>
              <w:t>(04)</w:t>
            </w:r>
          </w:p>
          <w:p w:rsidR="00AA3093" w:rsidRPr="00E11826" w:rsidRDefault="00AA3093" w:rsidP="0009448B">
            <w:pPr>
              <w:spacing w:after="60"/>
              <w:jc w:val="both"/>
              <w:rPr>
                <w:rFonts w:asciiTheme="majorHAnsi" w:eastAsia="Times New Roman" w:hAnsiTheme="majorHAnsi" w:cstheme="majorHAnsi"/>
                <w:sz w:val="17"/>
                <w:szCs w:val="17"/>
                <w:lang w:val="en-GB"/>
              </w:rPr>
            </w:pPr>
          </w:p>
          <w:p w:rsidR="00AA3093" w:rsidRPr="00A207B9" w:rsidRDefault="00AA3093" w:rsidP="0009448B">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2)</w:t>
            </w:r>
          </w:p>
          <w:p w:rsidR="00AA3093" w:rsidRPr="00E11826"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 xml:space="preserve">1 national and 1 regional </w:t>
            </w:r>
            <w:r w:rsidR="00420284">
              <w:rPr>
                <w:rFonts w:asciiTheme="majorHAnsi" w:eastAsia="Times New Roman" w:hAnsiTheme="majorHAnsi" w:cstheme="majorHAnsi"/>
                <w:sz w:val="17"/>
                <w:szCs w:val="17"/>
                <w:lang w:val="en-GB"/>
              </w:rPr>
              <w:t xml:space="preserve">plan using newly available data </w:t>
            </w:r>
            <w:r w:rsidR="00420284" w:rsidRPr="00A207B9">
              <w:rPr>
                <w:rFonts w:asciiTheme="majorHAnsi" w:eastAsia="Times New Roman" w:hAnsiTheme="majorHAnsi" w:cstheme="majorHAnsi"/>
                <w:b/>
                <w:sz w:val="17"/>
                <w:szCs w:val="17"/>
                <w:lang w:val="en-GB"/>
              </w:rPr>
              <w:t>(01)</w:t>
            </w:r>
          </w:p>
          <w:p w:rsidR="00AA3093" w:rsidRPr="00E11826"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Generate a system of national accounts, and 2 surveys (Economic and Household surveys) condu</w:t>
            </w:r>
            <w:r w:rsidR="00420284">
              <w:rPr>
                <w:rFonts w:asciiTheme="majorHAnsi" w:eastAsia="Times New Roman" w:hAnsiTheme="majorHAnsi" w:cstheme="majorHAnsi"/>
                <w:sz w:val="17"/>
                <w:szCs w:val="17"/>
                <w:lang w:val="en-GB"/>
              </w:rPr>
              <w:t xml:space="preserve">cted </w:t>
            </w:r>
            <w:r w:rsidR="00420284" w:rsidRPr="00A207B9">
              <w:rPr>
                <w:rFonts w:asciiTheme="majorHAnsi" w:eastAsia="Times New Roman" w:hAnsiTheme="majorHAnsi" w:cstheme="majorHAnsi"/>
                <w:b/>
                <w:sz w:val="17"/>
                <w:szCs w:val="17"/>
                <w:lang w:val="en-GB"/>
              </w:rPr>
              <w:t>(02)</w:t>
            </w:r>
          </w:p>
          <w:p w:rsidR="00AA3093" w:rsidRPr="006819D2"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 xml:space="preserve">Implementation of recommendations to move planning </w:t>
            </w:r>
            <w:r w:rsidR="00420284">
              <w:rPr>
                <w:rFonts w:asciiTheme="majorHAnsi" w:eastAsia="Times New Roman" w:hAnsiTheme="majorHAnsi" w:cstheme="majorHAnsi"/>
                <w:sz w:val="17"/>
                <w:szCs w:val="17"/>
                <w:lang w:val="en-GB"/>
              </w:rPr>
              <w:t xml:space="preserve">systems to an integrated system </w:t>
            </w:r>
            <w:r w:rsidR="00420284" w:rsidRPr="00A207B9">
              <w:rPr>
                <w:rFonts w:asciiTheme="majorHAnsi" w:eastAsia="Times New Roman" w:hAnsiTheme="majorHAnsi" w:cstheme="majorHAnsi"/>
                <w:b/>
                <w:sz w:val="17"/>
                <w:szCs w:val="17"/>
                <w:lang w:val="en-GB"/>
              </w:rPr>
              <w:t>(03)</w:t>
            </w:r>
          </w:p>
          <w:p w:rsidR="006819D2" w:rsidRPr="00564DE4" w:rsidRDefault="006819D2" w:rsidP="00191E3D">
            <w:pPr>
              <w:pStyle w:val="ListParagraph"/>
              <w:numPr>
                <w:ilvl w:val="0"/>
                <w:numId w:val="13"/>
              </w:numPr>
              <w:spacing w:after="60"/>
              <w:ind w:left="169" w:hanging="169"/>
              <w:rPr>
                <w:rFonts w:asciiTheme="majorHAnsi" w:eastAsia="Times New Roman" w:hAnsiTheme="majorHAnsi" w:cstheme="majorHAnsi"/>
                <w:sz w:val="17"/>
                <w:szCs w:val="17"/>
                <w:highlight w:val="yellow"/>
                <w:lang w:val="en-GB"/>
              </w:rPr>
            </w:pPr>
            <w:r w:rsidRPr="00564DE4">
              <w:rPr>
                <w:rFonts w:asciiTheme="majorHAnsi" w:hAnsiTheme="majorHAnsi"/>
                <w:sz w:val="17"/>
                <w:szCs w:val="17"/>
                <w:highlight w:val="yellow"/>
              </w:rPr>
              <w:t xml:space="preserve">2 state specific investment strategies  and capacity building for implementation to manage </w:t>
            </w:r>
            <w:r w:rsidRPr="00564DE4">
              <w:rPr>
                <w:rFonts w:asciiTheme="majorHAnsi" w:hAnsiTheme="majorHAnsi"/>
                <w:bCs/>
                <w:sz w:val="17"/>
                <w:szCs w:val="17"/>
                <w:highlight w:val="yellow"/>
              </w:rPr>
              <w:t>socio-environmental impacts of private investment</w:t>
            </w:r>
            <w:r w:rsidRPr="00564DE4">
              <w:rPr>
                <w:rFonts w:asciiTheme="majorHAnsi" w:hAnsiTheme="majorHAnsi"/>
                <w:b/>
                <w:bCs/>
                <w:sz w:val="17"/>
                <w:szCs w:val="17"/>
                <w:highlight w:val="yellow"/>
              </w:rPr>
              <w:t xml:space="preserve"> </w:t>
            </w:r>
            <w:r w:rsidRPr="00564DE4">
              <w:rPr>
                <w:rFonts w:asciiTheme="majorHAnsi" w:hAnsiTheme="majorHAnsi"/>
                <w:b/>
                <w:sz w:val="17"/>
                <w:szCs w:val="17"/>
                <w:highlight w:val="yellow"/>
              </w:rPr>
              <w:t>(04)</w:t>
            </w:r>
          </w:p>
          <w:p w:rsidR="00AA3093" w:rsidRPr="00E11826" w:rsidRDefault="00AA3093" w:rsidP="0009448B">
            <w:pPr>
              <w:spacing w:after="60"/>
              <w:jc w:val="both"/>
              <w:rPr>
                <w:rFonts w:asciiTheme="majorHAnsi" w:eastAsia="Times New Roman" w:hAnsiTheme="majorHAnsi" w:cstheme="majorHAnsi"/>
                <w:sz w:val="17"/>
                <w:szCs w:val="17"/>
                <w:u w:val="single"/>
                <w:lang w:val="en-GB"/>
              </w:rPr>
            </w:pPr>
          </w:p>
          <w:p w:rsidR="00AA3093" w:rsidRPr="00A207B9" w:rsidRDefault="00AA3093" w:rsidP="0009448B">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3)</w:t>
            </w:r>
          </w:p>
          <w:p w:rsidR="00AA3093" w:rsidRPr="00A207B9"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2 additional regional p</w:t>
            </w:r>
            <w:r w:rsidR="00420284">
              <w:rPr>
                <w:rFonts w:asciiTheme="majorHAnsi" w:eastAsia="Times New Roman" w:hAnsiTheme="majorHAnsi" w:cstheme="majorHAnsi"/>
                <w:sz w:val="17"/>
                <w:szCs w:val="17"/>
                <w:lang w:val="en-GB"/>
              </w:rPr>
              <w:t xml:space="preserve">lans using newly available data </w:t>
            </w:r>
            <w:r w:rsidR="00420284" w:rsidRPr="00A207B9">
              <w:rPr>
                <w:rFonts w:asciiTheme="majorHAnsi" w:eastAsia="Times New Roman" w:hAnsiTheme="majorHAnsi" w:cstheme="majorHAnsi"/>
                <w:b/>
                <w:sz w:val="17"/>
                <w:szCs w:val="17"/>
                <w:lang w:val="en-GB"/>
              </w:rPr>
              <w:t>(01)</w:t>
            </w:r>
          </w:p>
          <w:p w:rsidR="00AA3093" w:rsidRPr="00E11826"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TBD bas</w:t>
            </w:r>
            <w:r w:rsidR="00420284">
              <w:rPr>
                <w:rFonts w:asciiTheme="majorHAnsi" w:eastAsia="Times New Roman" w:hAnsiTheme="majorHAnsi" w:cstheme="majorHAnsi"/>
                <w:sz w:val="17"/>
                <w:szCs w:val="17"/>
                <w:lang w:val="en-GB"/>
              </w:rPr>
              <w:t xml:space="preserve">ed on progress in years 1 and 2 </w:t>
            </w:r>
            <w:r w:rsidR="00420284" w:rsidRPr="00A207B9">
              <w:rPr>
                <w:rFonts w:asciiTheme="majorHAnsi" w:eastAsia="Times New Roman" w:hAnsiTheme="majorHAnsi" w:cstheme="majorHAnsi"/>
                <w:b/>
                <w:sz w:val="17"/>
                <w:szCs w:val="17"/>
                <w:lang w:val="en-GB"/>
              </w:rPr>
              <w:t>(02)</w:t>
            </w:r>
          </w:p>
          <w:p w:rsidR="00AA3093" w:rsidRPr="005E2752" w:rsidRDefault="00AA3093" w:rsidP="00191E3D">
            <w:pPr>
              <w:pStyle w:val="ListParagraph"/>
              <w:numPr>
                <w:ilvl w:val="0"/>
                <w:numId w:val="13"/>
              </w:numPr>
              <w:spacing w:after="60"/>
              <w:ind w:left="169" w:hanging="16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Training on development planning concepts and method</w:t>
            </w:r>
            <w:r w:rsidR="00420284">
              <w:rPr>
                <w:rFonts w:asciiTheme="majorHAnsi" w:eastAsia="Times New Roman" w:hAnsiTheme="majorHAnsi" w:cstheme="majorHAnsi"/>
                <w:sz w:val="17"/>
                <w:szCs w:val="17"/>
                <w:lang w:val="en-GB"/>
              </w:rPr>
              <w:t xml:space="preserve">s </w:t>
            </w:r>
            <w:r w:rsidR="00420284" w:rsidRPr="00A207B9">
              <w:rPr>
                <w:rFonts w:asciiTheme="majorHAnsi" w:eastAsia="Times New Roman" w:hAnsiTheme="majorHAnsi" w:cstheme="majorHAnsi"/>
                <w:b/>
                <w:sz w:val="17"/>
                <w:szCs w:val="17"/>
                <w:lang w:val="en-GB"/>
              </w:rPr>
              <w:t>(03)</w:t>
            </w:r>
          </w:p>
          <w:p w:rsidR="006819D2" w:rsidRPr="00564DE4" w:rsidRDefault="006819D2" w:rsidP="00191E3D">
            <w:pPr>
              <w:pStyle w:val="ListParagraph"/>
              <w:numPr>
                <w:ilvl w:val="0"/>
                <w:numId w:val="13"/>
              </w:numPr>
              <w:spacing w:after="60"/>
              <w:ind w:left="169" w:hanging="169"/>
              <w:rPr>
                <w:rFonts w:asciiTheme="majorHAnsi" w:eastAsia="Times New Roman" w:hAnsiTheme="majorHAnsi" w:cstheme="majorHAnsi"/>
                <w:sz w:val="17"/>
                <w:szCs w:val="17"/>
                <w:highlight w:val="yellow"/>
                <w:lang w:val="en-GB"/>
              </w:rPr>
            </w:pPr>
            <w:r w:rsidRPr="00564DE4">
              <w:rPr>
                <w:rFonts w:asciiTheme="majorHAnsi" w:hAnsiTheme="majorHAnsi"/>
                <w:sz w:val="17"/>
                <w:szCs w:val="17"/>
                <w:highlight w:val="yellow"/>
              </w:rPr>
              <w:t xml:space="preserve">2 additional state specific investment strategies  and capacity building for implementation to manage </w:t>
            </w:r>
            <w:r w:rsidRPr="00564DE4">
              <w:rPr>
                <w:rFonts w:asciiTheme="majorHAnsi" w:hAnsiTheme="majorHAnsi"/>
                <w:bCs/>
                <w:sz w:val="17"/>
                <w:szCs w:val="17"/>
                <w:highlight w:val="yellow"/>
              </w:rPr>
              <w:t>socio-environmental impacts of private investment</w:t>
            </w:r>
            <w:r w:rsidRPr="00564DE4">
              <w:rPr>
                <w:rFonts w:asciiTheme="majorHAnsi" w:hAnsiTheme="majorHAnsi"/>
                <w:b/>
                <w:bCs/>
                <w:sz w:val="17"/>
                <w:szCs w:val="17"/>
                <w:highlight w:val="yellow"/>
              </w:rPr>
              <w:t xml:space="preserve"> </w:t>
            </w:r>
            <w:r w:rsidRPr="00564DE4">
              <w:rPr>
                <w:rFonts w:asciiTheme="majorHAnsi" w:hAnsiTheme="majorHAnsi"/>
                <w:b/>
                <w:sz w:val="17"/>
                <w:szCs w:val="17"/>
                <w:highlight w:val="yellow"/>
              </w:rPr>
              <w:t>(04)</w:t>
            </w:r>
          </w:p>
          <w:p w:rsidR="00AA3093" w:rsidRPr="00E11826" w:rsidRDefault="00AA3093" w:rsidP="0009448B">
            <w:pPr>
              <w:tabs>
                <w:tab w:val="center" w:pos="4153"/>
                <w:tab w:val="right" w:pos="8306"/>
              </w:tabs>
              <w:spacing w:after="60"/>
              <w:ind w:left="252" w:hanging="252"/>
              <w:jc w:val="both"/>
              <w:rPr>
                <w:rFonts w:asciiTheme="majorHAnsi" w:eastAsia="Times New Roman" w:hAnsiTheme="majorHAnsi" w:cstheme="majorHAnsi"/>
                <w:i/>
                <w:sz w:val="17"/>
                <w:szCs w:val="17"/>
                <w:lang w:val="en-GB"/>
              </w:rPr>
            </w:pPr>
          </w:p>
        </w:tc>
        <w:tc>
          <w:tcPr>
            <w:tcW w:w="3960" w:type="dxa"/>
          </w:tcPr>
          <w:p w:rsidR="00AA3093" w:rsidRPr="00802369" w:rsidRDefault="00AA3093" w:rsidP="00191E3D">
            <w:pPr>
              <w:pStyle w:val="ListParagraph"/>
              <w:numPr>
                <w:ilvl w:val="1"/>
                <w:numId w:val="34"/>
              </w:numPr>
              <w:tabs>
                <w:tab w:val="num" w:pos="162"/>
                <w:tab w:val="center" w:pos="4153"/>
                <w:tab w:val="right" w:pos="8306"/>
              </w:tabs>
              <w:spacing w:before="200" w:after="60"/>
              <w:ind w:left="356"/>
              <w:rPr>
                <w:rFonts w:asciiTheme="majorHAnsi" w:eastAsia="Times New Roman" w:hAnsiTheme="majorHAnsi" w:cstheme="majorHAnsi"/>
                <w:sz w:val="17"/>
                <w:szCs w:val="17"/>
                <w:lang w:val="en-GB" w:eastAsia="x-none"/>
              </w:rPr>
            </w:pPr>
            <w:r w:rsidRPr="00802369">
              <w:rPr>
                <w:rFonts w:asciiTheme="majorHAnsi" w:eastAsia="Times New Roman" w:hAnsiTheme="majorHAnsi" w:cstheme="majorHAnsi"/>
                <w:b/>
                <w:sz w:val="17"/>
                <w:szCs w:val="17"/>
                <w:lang w:val="en-GB" w:eastAsia="x-none"/>
              </w:rPr>
              <w:t>Activity Result</w:t>
            </w:r>
            <w:r w:rsidR="00420284" w:rsidRPr="00802369">
              <w:rPr>
                <w:rFonts w:asciiTheme="majorHAnsi" w:eastAsia="Times New Roman" w:hAnsiTheme="majorHAnsi" w:cstheme="majorHAnsi"/>
                <w:sz w:val="17"/>
                <w:szCs w:val="17"/>
                <w:lang w:val="en-GB" w:eastAsia="x-none"/>
              </w:rPr>
              <w:t xml:space="preserve">: </w:t>
            </w:r>
            <w:r w:rsidRPr="00802369">
              <w:rPr>
                <w:rFonts w:asciiTheme="majorHAnsi" w:eastAsia="Times New Roman" w:hAnsiTheme="majorHAnsi" w:cstheme="majorHAnsi"/>
                <w:sz w:val="17"/>
                <w:szCs w:val="17"/>
                <w:lang w:val="en-GB" w:eastAsia="x-none"/>
              </w:rPr>
              <w:t>Capacities of design, collection and analysis of socio-economic data strengthened and developed</w:t>
            </w:r>
            <w:r w:rsidR="000D175C">
              <w:rPr>
                <w:rFonts w:asciiTheme="majorHAnsi" w:eastAsia="Times New Roman" w:hAnsiTheme="majorHAnsi" w:cstheme="majorHAnsi"/>
                <w:sz w:val="17"/>
                <w:szCs w:val="17"/>
                <w:lang w:val="en-GB" w:eastAsia="x-none"/>
              </w:rPr>
              <w:t>.</w:t>
            </w:r>
          </w:p>
          <w:p w:rsidR="00AA3093" w:rsidRPr="00E11826" w:rsidRDefault="00AA3093" w:rsidP="0009448B">
            <w:pPr>
              <w:tabs>
                <w:tab w:val="num" w:pos="432"/>
                <w:tab w:val="center" w:pos="4153"/>
                <w:tab w:val="right" w:pos="8306"/>
              </w:tabs>
              <w:spacing w:after="60"/>
              <w:rPr>
                <w:rFonts w:asciiTheme="majorHAnsi" w:eastAsia="Times New Roman" w:hAnsiTheme="majorHAnsi" w:cstheme="majorHAnsi"/>
                <w:sz w:val="17"/>
                <w:szCs w:val="17"/>
                <w:u w:val="single"/>
                <w:lang w:val="en-GB" w:eastAsia="x-none"/>
              </w:rPr>
            </w:pPr>
          </w:p>
          <w:p w:rsidR="00AA3093" w:rsidRPr="00E11826" w:rsidRDefault="00AA3093" w:rsidP="004C5BC5">
            <w:pPr>
              <w:tabs>
                <w:tab w:val="num" w:pos="432"/>
                <w:tab w:val="center" w:pos="4153"/>
                <w:tab w:val="right" w:pos="8306"/>
              </w:tabs>
              <w:spacing w:after="60"/>
              <w:rPr>
                <w:rFonts w:asciiTheme="majorHAnsi" w:eastAsia="Times New Roman" w:hAnsiTheme="majorHAnsi" w:cstheme="majorHAnsi"/>
                <w:sz w:val="17"/>
                <w:szCs w:val="17"/>
                <w:u w:val="single"/>
                <w:lang w:val="en-GB" w:eastAsia="x-none"/>
              </w:rPr>
            </w:pPr>
            <w:r w:rsidRPr="00420284">
              <w:rPr>
                <w:rFonts w:asciiTheme="majorHAnsi" w:eastAsia="Times New Roman" w:hAnsiTheme="majorHAnsi" w:cstheme="majorHAnsi"/>
                <w:b/>
                <w:sz w:val="17"/>
                <w:szCs w:val="17"/>
                <w:lang w:val="en-GB" w:eastAsia="x-none"/>
              </w:rPr>
              <w:t>Actions</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u w:val="single"/>
                <w:lang w:val="en-GB" w:eastAsia="x-none"/>
              </w:rPr>
            </w:pPr>
            <w:r w:rsidRPr="00E11826">
              <w:rPr>
                <w:rFonts w:asciiTheme="majorHAnsi" w:eastAsia="Times New Roman" w:hAnsiTheme="majorHAnsi" w:cstheme="majorHAnsi"/>
                <w:sz w:val="17"/>
                <w:szCs w:val="17"/>
                <w:lang w:val="en-GB" w:eastAsia="x-none"/>
              </w:rPr>
              <w:t xml:space="preserve">Conduct the Integrated Household Living Conditions Assessment III and measure and </w:t>
            </w:r>
            <w:r w:rsidR="00BF12DF" w:rsidRPr="00E11826">
              <w:rPr>
                <w:rFonts w:asciiTheme="majorHAnsi" w:eastAsia="Times New Roman" w:hAnsiTheme="majorHAnsi" w:cstheme="majorHAnsi"/>
                <w:sz w:val="17"/>
                <w:szCs w:val="17"/>
                <w:lang w:val="en-GB" w:eastAsia="x-none"/>
              </w:rPr>
              <w:t>analyse</w:t>
            </w:r>
            <w:r w:rsidRPr="00E11826">
              <w:rPr>
                <w:rFonts w:asciiTheme="majorHAnsi" w:eastAsia="Times New Roman" w:hAnsiTheme="majorHAnsi" w:cstheme="majorHAnsi"/>
                <w:sz w:val="17"/>
                <w:szCs w:val="17"/>
                <w:lang w:val="en-GB" w:eastAsia="x-none"/>
              </w:rPr>
              <w:t xml:space="preserve"> quantitative indicators</w:t>
            </w:r>
            <w:r w:rsidR="00BF12DF">
              <w:rPr>
                <w:rFonts w:asciiTheme="majorHAnsi" w:eastAsia="Times New Roman" w:hAnsiTheme="majorHAnsi" w:cstheme="majorHAnsi"/>
                <w:sz w:val="17"/>
                <w:szCs w:val="17"/>
                <w:lang w:val="en-GB" w:eastAsia="x-none"/>
              </w:rPr>
              <w:t xml:space="preserve"> of household living conditions</w:t>
            </w:r>
          </w:p>
          <w:p w:rsidR="00AA3093" w:rsidRPr="00214E85"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u w:val="single"/>
                <w:lang w:val="en-GB" w:eastAsia="x-none"/>
              </w:rPr>
            </w:pPr>
            <w:r w:rsidRPr="00E11826">
              <w:rPr>
                <w:rFonts w:asciiTheme="majorHAnsi" w:eastAsia="Times New Roman" w:hAnsiTheme="majorHAnsi" w:cstheme="majorHAnsi"/>
                <w:sz w:val="17"/>
                <w:szCs w:val="17"/>
                <w:lang w:val="en-GB" w:eastAsia="x-none"/>
              </w:rPr>
              <w:t>Development of a National Accounts System accor</w:t>
            </w:r>
            <w:r w:rsidR="00BF12DF">
              <w:rPr>
                <w:rFonts w:asciiTheme="majorHAnsi" w:eastAsia="Times New Roman" w:hAnsiTheme="majorHAnsi" w:cstheme="majorHAnsi"/>
                <w:sz w:val="17"/>
                <w:szCs w:val="17"/>
                <w:lang w:val="en-GB" w:eastAsia="x-none"/>
              </w:rPr>
              <w:t>ding to international standards</w:t>
            </w:r>
            <w:r w:rsidR="00214E85" w:rsidRPr="00214E85">
              <w:rPr>
                <w:rFonts w:asciiTheme="majorHAnsi" w:eastAsia="Times New Roman" w:hAnsiTheme="majorHAnsi" w:cstheme="majorHAnsi"/>
                <w:sz w:val="17"/>
                <w:szCs w:val="17"/>
                <w:lang w:val="en-GB" w:eastAsia="x-none"/>
              </w:rPr>
              <w:t xml:space="preserve">, </w:t>
            </w:r>
            <w:r w:rsidR="00214E85" w:rsidRPr="00214E85">
              <w:rPr>
                <w:rFonts w:asciiTheme="majorHAnsi" w:hAnsiTheme="majorHAnsi"/>
                <w:sz w:val="17"/>
                <w:szCs w:val="17"/>
              </w:rPr>
              <w:t>feasibility study of Green GDP</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u w:val="single"/>
                <w:lang w:val="en-GB" w:eastAsia="x-none"/>
              </w:rPr>
            </w:pPr>
            <w:r w:rsidRPr="00E11826">
              <w:rPr>
                <w:rFonts w:asciiTheme="majorHAnsi" w:eastAsia="Times New Roman" w:hAnsiTheme="majorHAnsi" w:cstheme="majorHAnsi"/>
                <w:sz w:val="17"/>
                <w:szCs w:val="17"/>
                <w:lang w:val="en-GB" w:eastAsia="x-none"/>
              </w:rPr>
              <w:t>Conduct other surveys (including on the nature and extent of socioeconomic impact of HIV at the household level, with policy recomme</w:t>
            </w:r>
            <w:r w:rsidR="00BF12DF">
              <w:rPr>
                <w:rFonts w:asciiTheme="majorHAnsi" w:eastAsia="Times New Roman" w:hAnsiTheme="majorHAnsi" w:cstheme="majorHAnsi"/>
                <w:sz w:val="17"/>
                <w:szCs w:val="17"/>
                <w:lang w:val="en-GB" w:eastAsia="x-none"/>
              </w:rPr>
              <w:t>ndations for impact mitigation)</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u w:val="single"/>
                <w:lang w:val="en-GB" w:eastAsia="x-none"/>
              </w:rPr>
            </w:pPr>
            <w:r w:rsidRPr="00E11826">
              <w:rPr>
                <w:rFonts w:asciiTheme="majorHAnsi" w:eastAsia="Times New Roman" w:hAnsiTheme="majorHAnsi" w:cstheme="majorHAnsi"/>
                <w:sz w:val="17"/>
                <w:szCs w:val="17"/>
                <w:lang w:val="en-GB" w:eastAsia="x-none"/>
              </w:rPr>
              <w:t>Design and deliver training program o</w:t>
            </w:r>
            <w:r w:rsidR="00BF12DF">
              <w:rPr>
                <w:rFonts w:asciiTheme="majorHAnsi" w:eastAsia="Times New Roman" w:hAnsiTheme="majorHAnsi" w:cstheme="majorHAnsi"/>
                <w:sz w:val="17"/>
                <w:szCs w:val="17"/>
                <w:lang w:val="en-GB" w:eastAsia="x-none"/>
              </w:rPr>
              <w:t>n data collection methodologies</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u w:val="single"/>
                <w:lang w:val="en-GB" w:eastAsia="x-none"/>
              </w:rPr>
            </w:pPr>
            <w:r w:rsidRPr="00E11826">
              <w:rPr>
                <w:rFonts w:asciiTheme="majorHAnsi" w:eastAsia="Times New Roman" w:hAnsiTheme="majorHAnsi" w:cstheme="majorHAnsi"/>
                <w:sz w:val="17"/>
                <w:szCs w:val="17"/>
                <w:lang w:val="en-GB" w:eastAsia="x-none"/>
              </w:rPr>
              <w:t>Organize 2 study tours on data</w:t>
            </w:r>
            <w:r w:rsidR="00BF12DF">
              <w:rPr>
                <w:rFonts w:asciiTheme="majorHAnsi" w:eastAsia="Times New Roman" w:hAnsiTheme="majorHAnsi" w:cstheme="majorHAnsi"/>
                <w:sz w:val="17"/>
                <w:szCs w:val="17"/>
                <w:lang w:val="en-GB" w:eastAsia="x-none"/>
              </w:rPr>
              <w:t xml:space="preserve"> collection and analysis issues</w:t>
            </w:r>
          </w:p>
          <w:p w:rsidR="00AA3093" w:rsidRPr="00802369" w:rsidRDefault="00AA3093" w:rsidP="0009448B">
            <w:pPr>
              <w:tabs>
                <w:tab w:val="center" w:pos="4153"/>
                <w:tab w:val="right" w:pos="8306"/>
              </w:tabs>
              <w:spacing w:after="60"/>
              <w:rPr>
                <w:rFonts w:asciiTheme="majorHAnsi" w:eastAsia="Times New Roman" w:hAnsiTheme="majorHAnsi" w:cstheme="majorHAnsi"/>
                <w:sz w:val="12"/>
                <w:szCs w:val="17"/>
                <w:lang w:val="en-GB" w:eastAsia="x-none"/>
              </w:rPr>
            </w:pPr>
          </w:p>
          <w:p w:rsidR="00AA3093" w:rsidRPr="00E11826" w:rsidRDefault="003530AA" w:rsidP="0009448B">
            <w:pPr>
              <w:tabs>
                <w:tab w:val="center" w:pos="4153"/>
                <w:tab w:val="right" w:pos="8306"/>
              </w:tabs>
              <w:spacing w:after="60"/>
              <w:rPr>
                <w:rFonts w:asciiTheme="majorHAnsi" w:eastAsia="Times New Roman" w:hAnsiTheme="majorHAnsi" w:cstheme="majorHAnsi"/>
                <w:sz w:val="17"/>
                <w:szCs w:val="17"/>
                <w:lang w:val="en-GB" w:eastAsia="x-none"/>
              </w:rPr>
            </w:pPr>
            <w:r>
              <w:rPr>
                <w:rFonts w:asciiTheme="majorHAnsi" w:eastAsia="Times New Roman" w:hAnsiTheme="majorHAnsi" w:cstheme="majorHAnsi"/>
                <w:noProof/>
                <w:sz w:val="17"/>
                <w:szCs w:val="17"/>
              </w:rPr>
              <mc:AlternateContent>
                <mc:Choice Requires="wps">
                  <w:drawing>
                    <wp:anchor distT="0" distB="0" distL="114300" distR="114300" simplePos="0" relativeHeight="251645440" behindDoc="0" locked="0" layoutInCell="1" allowOverlap="1" wp14:anchorId="433B4362" wp14:editId="471C2B62">
                      <wp:simplePos x="0" y="0"/>
                      <wp:positionH relativeFrom="column">
                        <wp:posOffset>-68580</wp:posOffset>
                      </wp:positionH>
                      <wp:positionV relativeFrom="paragraph">
                        <wp:posOffset>85090</wp:posOffset>
                      </wp:positionV>
                      <wp:extent cx="2501900" cy="0"/>
                      <wp:effectExtent l="38100" t="38100" r="50800" b="95250"/>
                      <wp:wrapNone/>
                      <wp:docPr id="6" name="Straight Connector 6"/>
                      <wp:cNvGraphicFramePr/>
                      <a:graphic xmlns:a="http://schemas.openxmlformats.org/drawingml/2006/main">
                        <a:graphicData uri="http://schemas.microsoft.com/office/word/2010/wordprocessingShape">
                          <wps:wsp>
                            <wps:cNvCnPr/>
                            <wps:spPr>
                              <a:xfrm>
                                <a:off x="0" y="0"/>
                                <a:ext cx="25019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4pt,6.7pt" to="19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" strokecolor="black [3213]" strokeweight=".5pt">
                      <v:shadow on="t" color="black" opacity="24903f" origin=",.5" offset="0,.55556mm"/>
                    </v:line>
                  </w:pict>
                </mc:Fallback>
              </mc:AlternateContent>
            </w:r>
          </w:p>
          <w:p w:rsidR="00AA3093" w:rsidRPr="00802369" w:rsidRDefault="00AA3093" w:rsidP="00191E3D">
            <w:pPr>
              <w:pStyle w:val="ListParagraph"/>
              <w:numPr>
                <w:ilvl w:val="1"/>
                <w:numId w:val="34"/>
              </w:numPr>
              <w:tabs>
                <w:tab w:val="center" w:pos="4153"/>
                <w:tab w:val="right" w:pos="8306"/>
              </w:tabs>
              <w:spacing w:after="60"/>
              <w:ind w:left="356"/>
              <w:rPr>
                <w:rFonts w:asciiTheme="majorHAnsi" w:eastAsia="Times New Roman" w:hAnsiTheme="majorHAnsi" w:cstheme="majorHAnsi"/>
                <w:b/>
                <w:sz w:val="17"/>
                <w:szCs w:val="17"/>
                <w:lang w:val="en-GB" w:eastAsia="x-none"/>
              </w:rPr>
            </w:pPr>
            <w:r w:rsidRPr="00802369">
              <w:rPr>
                <w:rFonts w:asciiTheme="majorHAnsi" w:eastAsia="Times New Roman" w:hAnsiTheme="majorHAnsi" w:cstheme="majorHAnsi"/>
                <w:b/>
                <w:sz w:val="17"/>
                <w:szCs w:val="17"/>
                <w:lang w:val="en-GB" w:eastAsia="x-none"/>
              </w:rPr>
              <w:t>Activity Result</w:t>
            </w:r>
            <w:r w:rsidR="00420284" w:rsidRPr="00802369">
              <w:rPr>
                <w:rFonts w:asciiTheme="majorHAnsi" w:eastAsia="Times New Roman" w:hAnsiTheme="majorHAnsi" w:cstheme="majorHAnsi"/>
                <w:sz w:val="17"/>
                <w:szCs w:val="17"/>
                <w:lang w:val="en-GB" w:eastAsia="x-none"/>
              </w:rPr>
              <w:t xml:space="preserve">: </w:t>
            </w:r>
            <w:r w:rsidRPr="00802369">
              <w:rPr>
                <w:rFonts w:asciiTheme="majorHAnsi" w:eastAsia="Times New Roman" w:hAnsiTheme="majorHAnsi" w:cstheme="majorHAnsi"/>
                <w:sz w:val="17"/>
                <w:szCs w:val="17"/>
                <w:lang w:val="en-GB" w:eastAsia="x-none"/>
              </w:rPr>
              <w:t>Strengthened planning institutional architecture</w:t>
            </w:r>
            <w:r w:rsidR="000D175C">
              <w:rPr>
                <w:rFonts w:asciiTheme="majorHAnsi" w:eastAsia="Times New Roman" w:hAnsiTheme="majorHAnsi" w:cstheme="majorHAnsi"/>
                <w:sz w:val="17"/>
                <w:szCs w:val="17"/>
                <w:lang w:val="en-GB" w:eastAsia="x-none"/>
              </w:rPr>
              <w:t>.</w:t>
            </w:r>
          </w:p>
          <w:p w:rsidR="00AA3093" w:rsidRPr="00802369" w:rsidRDefault="00AA3093" w:rsidP="0009448B">
            <w:pPr>
              <w:tabs>
                <w:tab w:val="num" w:pos="432"/>
                <w:tab w:val="center" w:pos="4153"/>
                <w:tab w:val="right" w:pos="8306"/>
              </w:tabs>
              <w:spacing w:after="60"/>
              <w:ind w:left="360"/>
              <w:rPr>
                <w:rFonts w:asciiTheme="majorHAnsi" w:eastAsia="Times New Roman" w:hAnsiTheme="majorHAnsi" w:cstheme="majorHAnsi"/>
                <w:sz w:val="6"/>
                <w:szCs w:val="17"/>
                <w:lang w:val="en-GB" w:eastAsia="x-none"/>
              </w:rPr>
            </w:pPr>
          </w:p>
          <w:p w:rsidR="00AA3093" w:rsidRPr="004C5BC5" w:rsidRDefault="00AA3093" w:rsidP="0009448B">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8145F6">
              <w:rPr>
                <w:rFonts w:asciiTheme="majorHAnsi" w:eastAsia="Times New Roman" w:hAnsiTheme="majorHAnsi" w:cstheme="majorHAnsi"/>
                <w:b/>
                <w:sz w:val="17"/>
                <w:szCs w:val="17"/>
                <w:lang w:val="en-GB" w:eastAsia="x-none"/>
              </w:rPr>
              <w:t>Actions</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Review and map out the existing data collection, planning and monitoring system at the Union and state/region level by comparing with c</w:t>
            </w:r>
            <w:r w:rsidR="00BF12DF">
              <w:rPr>
                <w:rFonts w:asciiTheme="majorHAnsi" w:eastAsia="Times New Roman" w:hAnsiTheme="majorHAnsi" w:cstheme="majorHAnsi"/>
                <w:sz w:val="17"/>
                <w:szCs w:val="17"/>
                <w:lang w:val="en-GB" w:eastAsia="x-none"/>
              </w:rPr>
              <w:t>ountries with a similar context</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Strengthen planning architecture, including links and feedback among “units” at the sta</w:t>
            </w:r>
            <w:r w:rsidR="00BF12DF">
              <w:rPr>
                <w:rFonts w:asciiTheme="majorHAnsi" w:eastAsia="Times New Roman" w:hAnsiTheme="majorHAnsi" w:cstheme="majorHAnsi"/>
                <w:sz w:val="17"/>
                <w:szCs w:val="17"/>
                <w:lang w:val="en-GB" w:eastAsia="x-none"/>
              </w:rPr>
              <w:t>te/regional level</w:t>
            </w:r>
          </w:p>
          <w:p w:rsidR="00AA3093" w:rsidRPr="00E11826" w:rsidRDefault="00510600" w:rsidP="0009448B">
            <w:pPr>
              <w:tabs>
                <w:tab w:val="center" w:pos="4153"/>
                <w:tab w:val="right" w:pos="8306"/>
              </w:tabs>
              <w:spacing w:after="60"/>
              <w:rPr>
                <w:rFonts w:asciiTheme="majorHAnsi" w:eastAsia="Times New Roman" w:hAnsiTheme="majorHAnsi" w:cstheme="majorHAnsi"/>
                <w:sz w:val="17"/>
                <w:szCs w:val="17"/>
                <w:lang w:val="en-GB" w:eastAsia="x-none"/>
              </w:rPr>
            </w:pPr>
            <w:r>
              <w:rPr>
                <w:rFonts w:asciiTheme="majorHAnsi" w:eastAsia="Times New Roman" w:hAnsiTheme="majorHAnsi" w:cstheme="majorHAnsi"/>
                <w:noProof/>
                <w:sz w:val="17"/>
                <w:szCs w:val="17"/>
              </w:rPr>
              <mc:AlternateContent>
                <mc:Choice Requires="wps">
                  <w:drawing>
                    <wp:anchor distT="0" distB="0" distL="114300" distR="114300" simplePos="0" relativeHeight="251672064" behindDoc="0" locked="0" layoutInCell="1" allowOverlap="1" wp14:anchorId="64EB7982" wp14:editId="7FCF1C9F">
                      <wp:simplePos x="0" y="0"/>
                      <wp:positionH relativeFrom="column">
                        <wp:posOffset>-70927</wp:posOffset>
                      </wp:positionH>
                      <wp:positionV relativeFrom="paragraph">
                        <wp:posOffset>98204</wp:posOffset>
                      </wp:positionV>
                      <wp:extent cx="2501900" cy="0"/>
                      <wp:effectExtent l="38100" t="38100" r="50800" b="95250"/>
                      <wp:wrapNone/>
                      <wp:docPr id="12" name="Straight Connector 12"/>
                      <wp:cNvGraphicFramePr/>
                      <a:graphic xmlns:a="http://schemas.openxmlformats.org/drawingml/2006/main">
                        <a:graphicData uri="http://schemas.microsoft.com/office/word/2010/wordprocessingShape">
                          <wps:wsp>
                            <wps:cNvCnPr/>
                            <wps:spPr>
                              <a:xfrm>
                                <a:off x="0" y="0"/>
                                <a:ext cx="25019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5.6pt,7.75pt" to="191.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" strokecolor="black [3213]" strokeweight=".5pt">
                      <v:shadow on="t" color="black" opacity="24903f" origin=",.5" offset="0,.55556mm"/>
                    </v:line>
                  </w:pict>
                </mc:Fallback>
              </mc:AlternateContent>
            </w:r>
          </w:p>
          <w:p w:rsidR="00AA3093" w:rsidRPr="00802369" w:rsidRDefault="00AA3093" w:rsidP="00191E3D">
            <w:pPr>
              <w:pStyle w:val="ListParagraph"/>
              <w:numPr>
                <w:ilvl w:val="1"/>
                <w:numId w:val="34"/>
              </w:numPr>
              <w:tabs>
                <w:tab w:val="center" w:pos="4153"/>
                <w:tab w:val="right" w:pos="8306"/>
              </w:tabs>
              <w:spacing w:after="60"/>
              <w:ind w:left="356"/>
              <w:rPr>
                <w:rFonts w:asciiTheme="majorHAnsi" w:eastAsia="Times New Roman" w:hAnsiTheme="majorHAnsi" w:cstheme="majorHAnsi"/>
                <w:b/>
                <w:sz w:val="17"/>
                <w:szCs w:val="17"/>
                <w:lang w:val="en-GB" w:eastAsia="x-none"/>
              </w:rPr>
            </w:pPr>
            <w:r w:rsidRPr="00802369">
              <w:rPr>
                <w:rFonts w:asciiTheme="majorHAnsi" w:eastAsia="Times New Roman" w:hAnsiTheme="majorHAnsi" w:cstheme="majorHAnsi"/>
                <w:b/>
                <w:sz w:val="17"/>
                <w:szCs w:val="17"/>
                <w:lang w:val="en-GB" w:eastAsia="x-none"/>
              </w:rPr>
              <w:t>Activity Result</w:t>
            </w:r>
            <w:r w:rsidR="00BF12DF" w:rsidRPr="00802369">
              <w:rPr>
                <w:rFonts w:asciiTheme="majorHAnsi" w:eastAsia="Times New Roman" w:hAnsiTheme="majorHAnsi" w:cstheme="majorHAnsi"/>
                <w:sz w:val="17"/>
                <w:szCs w:val="17"/>
                <w:lang w:val="en-GB" w:eastAsia="x-none"/>
              </w:rPr>
              <w:t xml:space="preserve">: </w:t>
            </w:r>
            <w:r w:rsidRPr="00802369">
              <w:rPr>
                <w:rFonts w:asciiTheme="majorHAnsi" w:eastAsia="Times New Roman" w:hAnsiTheme="majorHAnsi" w:cstheme="majorHAnsi"/>
                <w:sz w:val="17"/>
                <w:szCs w:val="17"/>
                <w:lang w:val="en-GB" w:eastAsia="x-none"/>
              </w:rPr>
              <w:t>Strengthened policy-making and planning</w:t>
            </w:r>
            <w:r w:rsidR="00BF12DF" w:rsidRPr="00802369">
              <w:rPr>
                <w:rFonts w:asciiTheme="majorHAnsi" w:eastAsia="Times New Roman" w:hAnsiTheme="majorHAnsi" w:cstheme="majorHAnsi"/>
                <w:sz w:val="17"/>
                <w:szCs w:val="17"/>
                <w:lang w:val="en-GB" w:eastAsia="x-none"/>
              </w:rPr>
              <w:t xml:space="preserve"> capacities of key institutions</w:t>
            </w:r>
          </w:p>
          <w:p w:rsidR="00AA3093" w:rsidRPr="00E11826" w:rsidRDefault="00AA3093" w:rsidP="0009448B">
            <w:pPr>
              <w:tabs>
                <w:tab w:val="num" w:pos="432"/>
                <w:tab w:val="center" w:pos="4153"/>
                <w:tab w:val="right" w:pos="8306"/>
              </w:tabs>
              <w:spacing w:after="60"/>
              <w:rPr>
                <w:rFonts w:asciiTheme="majorHAnsi" w:eastAsia="Times New Roman" w:hAnsiTheme="majorHAnsi" w:cstheme="majorHAnsi"/>
                <w:sz w:val="17"/>
                <w:szCs w:val="17"/>
                <w:u w:val="single"/>
                <w:lang w:val="en-GB" w:eastAsia="x-none"/>
              </w:rPr>
            </w:pPr>
          </w:p>
          <w:p w:rsidR="00AA3093" w:rsidRPr="004C5BC5" w:rsidRDefault="00AA3093" w:rsidP="0009448B">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BF12DF">
              <w:rPr>
                <w:rFonts w:asciiTheme="majorHAnsi" w:eastAsia="Times New Roman" w:hAnsiTheme="majorHAnsi" w:cstheme="majorHAnsi"/>
                <w:b/>
                <w:sz w:val="17"/>
                <w:szCs w:val="17"/>
                <w:lang w:val="en-GB" w:eastAsia="x-none"/>
              </w:rPr>
              <w:t>Actions</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Support the formulation, implementation and monitoring and evaluation of the main National Development Plan and key national strategies/plans (</w:t>
            </w:r>
            <w:r w:rsidR="00691916">
              <w:rPr>
                <w:rFonts w:asciiTheme="majorHAnsi" w:eastAsia="Times New Roman" w:hAnsiTheme="majorHAnsi" w:cstheme="majorHAnsi"/>
                <w:sz w:val="17"/>
                <w:szCs w:val="17"/>
                <w:lang w:val="en-GB" w:eastAsia="x-none"/>
              </w:rPr>
              <w:t>TBD</w:t>
            </w:r>
            <w:r w:rsidRPr="00E11826">
              <w:rPr>
                <w:rFonts w:asciiTheme="majorHAnsi" w:eastAsia="Times New Roman" w:hAnsiTheme="majorHAnsi" w:cstheme="majorHAnsi"/>
                <w:sz w:val="17"/>
                <w:szCs w:val="17"/>
                <w:lang w:val="en-GB" w:eastAsia="x-none"/>
              </w:rPr>
              <w:t>. in the course of the project, but examples could be the National Strategic Plan for Advancement of Women, Strategy for Increasing Access of Marginalized Groups to HIV and Health Services, National Plan of Action for Persons with Disa</w:t>
            </w:r>
            <w:r w:rsidR="00AF1DFC">
              <w:rPr>
                <w:rFonts w:asciiTheme="majorHAnsi" w:eastAsia="Times New Roman" w:hAnsiTheme="majorHAnsi" w:cstheme="majorHAnsi"/>
                <w:sz w:val="17"/>
                <w:szCs w:val="17"/>
                <w:lang w:val="en-GB" w:eastAsia="x-none"/>
              </w:rPr>
              <w:t>bility,</w:t>
            </w:r>
            <w:r w:rsidR="00AF1DFC">
              <w:rPr>
                <w:sz w:val="17"/>
                <w:szCs w:val="17"/>
              </w:rPr>
              <w:t xml:space="preserve"> </w:t>
            </w:r>
            <w:r w:rsidR="00AF1DFC" w:rsidRPr="00AF1DFC">
              <w:rPr>
                <w:rFonts w:asciiTheme="majorHAnsi" w:hAnsiTheme="majorHAnsi"/>
                <w:sz w:val="17"/>
                <w:szCs w:val="17"/>
              </w:rPr>
              <w:t>Strategy for Environment, Climate Change and National Resource Management,</w:t>
            </w:r>
            <w:r w:rsidR="00AF1DFC">
              <w:rPr>
                <w:sz w:val="17"/>
                <w:szCs w:val="17"/>
              </w:rPr>
              <w:t xml:space="preserve"> </w:t>
            </w:r>
            <w:r w:rsidR="00BF12DF">
              <w:rPr>
                <w:rFonts w:asciiTheme="majorHAnsi" w:eastAsia="Times New Roman" w:hAnsiTheme="majorHAnsi" w:cstheme="majorHAnsi"/>
                <w:sz w:val="17"/>
                <w:szCs w:val="17"/>
                <w:lang w:val="en-GB" w:eastAsia="x-none"/>
              </w:rPr>
              <w:t>etc.)</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Support the formulation, validation and implementation of development plans and strategies at the state/regional level piloted in 3 state/region(s) in the framework of the broa</w:t>
            </w:r>
            <w:r w:rsidR="00BF12DF">
              <w:rPr>
                <w:rFonts w:asciiTheme="majorHAnsi" w:eastAsia="Times New Roman" w:hAnsiTheme="majorHAnsi" w:cstheme="majorHAnsi"/>
                <w:sz w:val="17"/>
                <w:szCs w:val="17"/>
                <w:lang w:val="en-GB" w:eastAsia="x-none"/>
              </w:rPr>
              <w:t>der national planning framework</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 xml:space="preserve">Provide training on development </w:t>
            </w:r>
            <w:r w:rsidR="00BF12DF">
              <w:rPr>
                <w:rFonts w:asciiTheme="majorHAnsi" w:eastAsia="Times New Roman" w:hAnsiTheme="majorHAnsi" w:cstheme="majorHAnsi"/>
                <w:sz w:val="17"/>
                <w:szCs w:val="17"/>
                <w:lang w:val="en-GB" w:eastAsia="x-none"/>
              </w:rPr>
              <w:t>planning concepts and methods</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 xml:space="preserve">Design and establish a framework for  consultations  including sub-national and </w:t>
            </w:r>
            <w:proofErr w:type="spellStart"/>
            <w:r w:rsidRPr="00E11826">
              <w:rPr>
                <w:rFonts w:asciiTheme="majorHAnsi" w:eastAsia="Times New Roman" w:hAnsiTheme="majorHAnsi" w:cstheme="majorHAnsi"/>
                <w:sz w:val="17"/>
                <w:szCs w:val="17"/>
                <w:lang w:val="en-GB" w:eastAsia="x-none"/>
              </w:rPr>
              <w:t>sectoral</w:t>
            </w:r>
            <w:proofErr w:type="spellEnd"/>
            <w:r w:rsidRPr="00E11826">
              <w:rPr>
                <w:rFonts w:asciiTheme="majorHAnsi" w:eastAsia="Times New Roman" w:hAnsiTheme="majorHAnsi" w:cstheme="majorHAnsi"/>
                <w:sz w:val="17"/>
                <w:szCs w:val="17"/>
                <w:lang w:val="en-GB" w:eastAsia="x-none"/>
              </w:rPr>
              <w:t xml:space="preserve"> consul</w:t>
            </w:r>
            <w:r w:rsidR="00BF12DF">
              <w:rPr>
                <w:rFonts w:asciiTheme="majorHAnsi" w:eastAsia="Times New Roman" w:hAnsiTheme="majorHAnsi" w:cstheme="majorHAnsi"/>
                <w:sz w:val="17"/>
                <w:szCs w:val="17"/>
                <w:lang w:val="en-GB" w:eastAsia="x-none"/>
              </w:rPr>
              <w:t>tations and with civil society</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Train beneficiaries on conducting consultations and participatory methods and techniques.</w:t>
            </w:r>
          </w:p>
          <w:p w:rsidR="00AA3093" w:rsidRPr="00E11826" w:rsidRDefault="00BF12D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Pr>
                <w:rFonts w:asciiTheme="majorHAnsi" w:eastAsia="Times New Roman" w:hAnsiTheme="majorHAnsi" w:cstheme="majorHAnsi"/>
                <w:sz w:val="17"/>
                <w:szCs w:val="17"/>
                <w:lang w:val="en-GB" w:eastAsia="x-none"/>
              </w:rPr>
              <w:t>Pilot consultations conducted</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Support the development of a Na</w:t>
            </w:r>
            <w:r w:rsidR="00BF12DF">
              <w:rPr>
                <w:rFonts w:asciiTheme="majorHAnsi" w:eastAsia="Times New Roman" w:hAnsiTheme="majorHAnsi" w:cstheme="majorHAnsi"/>
                <w:sz w:val="17"/>
                <w:szCs w:val="17"/>
                <w:lang w:val="en-GB" w:eastAsia="x-none"/>
              </w:rPr>
              <w:t>tional Human Development Report</w:t>
            </w:r>
          </w:p>
          <w:p w:rsidR="00AA3093" w:rsidRDefault="00AA3093" w:rsidP="0009448B">
            <w:pPr>
              <w:pStyle w:val="ListParagraph"/>
              <w:tabs>
                <w:tab w:val="center" w:pos="4153"/>
                <w:tab w:val="right" w:pos="8306"/>
              </w:tabs>
              <w:spacing w:after="60"/>
              <w:ind w:left="360"/>
              <w:rPr>
                <w:rFonts w:asciiTheme="majorHAnsi" w:eastAsia="Times New Roman" w:hAnsiTheme="majorHAnsi" w:cstheme="majorHAnsi"/>
                <w:sz w:val="17"/>
                <w:szCs w:val="17"/>
                <w:lang w:val="en-GB" w:eastAsia="x-none"/>
              </w:rPr>
            </w:pPr>
          </w:p>
          <w:p w:rsidR="003F0421" w:rsidRPr="00E11826" w:rsidRDefault="003F0421" w:rsidP="0009448B">
            <w:pPr>
              <w:pStyle w:val="ListParagraph"/>
              <w:tabs>
                <w:tab w:val="center" w:pos="4153"/>
                <w:tab w:val="right" w:pos="8306"/>
              </w:tabs>
              <w:spacing w:after="60"/>
              <w:ind w:left="360"/>
              <w:rPr>
                <w:rFonts w:asciiTheme="majorHAnsi" w:eastAsia="Times New Roman" w:hAnsiTheme="majorHAnsi" w:cstheme="majorHAnsi"/>
                <w:sz w:val="17"/>
                <w:szCs w:val="17"/>
                <w:lang w:val="en-GB" w:eastAsia="x-none"/>
              </w:rPr>
            </w:pPr>
            <w:r>
              <w:rPr>
                <w:rFonts w:asciiTheme="majorHAnsi" w:eastAsia="Times New Roman" w:hAnsiTheme="majorHAnsi" w:cstheme="majorHAnsi"/>
                <w:noProof/>
                <w:sz w:val="17"/>
                <w:szCs w:val="17"/>
              </w:rPr>
              <mc:AlternateContent>
                <mc:Choice Requires="wps">
                  <w:drawing>
                    <wp:anchor distT="0" distB="0" distL="114300" distR="114300" simplePos="0" relativeHeight="251646464" behindDoc="0" locked="0" layoutInCell="1" allowOverlap="1" wp14:anchorId="1261B5FE" wp14:editId="430329AF">
                      <wp:simplePos x="0" y="0"/>
                      <wp:positionH relativeFrom="column">
                        <wp:posOffset>-68580</wp:posOffset>
                      </wp:positionH>
                      <wp:positionV relativeFrom="paragraph">
                        <wp:posOffset>44450</wp:posOffset>
                      </wp:positionV>
                      <wp:extent cx="2508250" cy="0"/>
                      <wp:effectExtent l="38100" t="38100" r="63500" b="95250"/>
                      <wp:wrapNone/>
                      <wp:docPr id="7" name="Straight Connector 7"/>
                      <wp:cNvGraphicFramePr/>
                      <a:graphic xmlns:a="http://schemas.openxmlformats.org/drawingml/2006/main">
                        <a:graphicData uri="http://schemas.microsoft.com/office/word/2010/wordprocessingShape">
                          <wps:wsp>
                            <wps:cNvCnPr/>
                            <wps:spPr>
                              <a:xfrm>
                                <a:off x="0" y="0"/>
                                <a:ext cx="25082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5.4pt,3.5pt" to="19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" strokecolor="black [3213]" strokeweight=".5pt">
                      <v:shadow on="t" color="black" opacity="24903f" origin=",.5" offset="0,.55556mm"/>
                    </v:line>
                  </w:pict>
                </mc:Fallback>
              </mc:AlternateContent>
            </w:r>
          </w:p>
          <w:p w:rsidR="00AA3093" w:rsidRPr="00802369" w:rsidRDefault="00AA3093" w:rsidP="00191E3D">
            <w:pPr>
              <w:pStyle w:val="ListParagraph"/>
              <w:numPr>
                <w:ilvl w:val="1"/>
                <w:numId w:val="34"/>
              </w:numPr>
              <w:tabs>
                <w:tab w:val="center" w:pos="4153"/>
                <w:tab w:val="right" w:pos="8306"/>
              </w:tabs>
              <w:spacing w:after="60"/>
              <w:ind w:left="356"/>
              <w:rPr>
                <w:rFonts w:asciiTheme="majorHAnsi" w:eastAsia="Times New Roman" w:hAnsiTheme="majorHAnsi" w:cstheme="majorHAnsi"/>
                <w:b/>
                <w:sz w:val="17"/>
                <w:szCs w:val="17"/>
                <w:lang w:val="en-GB" w:eastAsia="x-none"/>
              </w:rPr>
            </w:pPr>
            <w:r w:rsidRPr="00802369">
              <w:rPr>
                <w:rFonts w:asciiTheme="majorHAnsi" w:eastAsia="Times New Roman" w:hAnsiTheme="majorHAnsi" w:cstheme="majorHAnsi"/>
                <w:b/>
                <w:sz w:val="17"/>
                <w:szCs w:val="17"/>
                <w:lang w:val="en-GB" w:eastAsia="x-none"/>
              </w:rPr>
              <w:t>Activity Result</w:t>
            </w:r>
            <w:r w:rsidR="00BF12DF" w:rsidRPr="00802369">
              <w:rPr>
                <w:rFonts w:asciiTheme="majorHAnsi" w:eastAsia="Times New Roman" w:hAnsiTheme="majorHAnsi" w:cstheme="majorHAnsi"/>
                <w:sz w:val="17"/>
                <w:szCs w:val="17"/>
                <w:lang w:val="en-GB" w:eastAsia="x-none"/>
              </w:rPr>
              <w:t>: Support capacity of the Directorate of Investment and Company Administration (DICA) to attract and monitor quality investment in natural resources as part of the global UNDP Poverty Environment Initiative (PEI)</w:t>
            </w:r>
            <w:r w:rsidR="000D175C">
              <w:rPr>
                <w:rFonts w:asciiTheme="majorHAnsi" w:eastAsia="Times New Roman" w:hAnsiTheme="majorHAnsi" w:cstheme="majorHAnsi"/>
                <w:sz w:val="17"/>
                <w:szCs w:val="17"/>
                <w:lang w:val="en-GB" w:eastAsia="x-none"/>
              </w:rPr>
              <w:t>.</w:t>
            </w:r>
          </w:p>
          <w:p w:rsidR="00AA3093" w:rsidRPr="00E11826" w:rsidRDefault="00AA3093" w:rsidP="0009448B">
            <w:pPr>
              <w:tabs>
                <w:tab w:val="center" w:pos="4153"/>
                <w:tab w:val="right" w:pos="8306"/>
              </w:tabs>
              <w:spacing w:after="60"/>
              <w:ind w:left="-11"/>
              <w:rPr>
                <w:rFonts w:asciiTheme="majorHAnsi" w:eastAsia="Times New Roman" w:hAnsiTheme="majorHAnsi" w:cstheme="majorHAnsi"/>
                <w:b/>
                <w:sz w:val="17"/>
                <w:szCs w:val="17"/>
                <w:lang w:val="en-GB" w:eastAsia="x-none"/>
              </w:rPr>
            </w:pPr>
          </w:p>
          <w:p w:rsidR="00AA3093" w:rsidRPr="004C5BC5" w:rsidRDefault="00AA3093" w:rsidP="0009448B">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BF12DF">
              <w:rPr>
                <w:rFonts w:asciiTheme="majorHAnsi" w:eastAsia="Times New Roman" w:hAnsiTheme="majorHAnsi" w:cstheme="majorHAnsi"/>
                <w:b/>
                <w:sz w:val="17"/>
                <w:szCs w:val="17"/>
                <w:lang w:val="en-GB" w:eastAsia="x-none"/>
              </w:rPr>
              <w:t>Actions</w:t>
            </w:r>
          </w:p>
          <w:p w:rsidR="006F3032" w:rsidRPr="00C0311B" w:rsidRDefault="001F718E" w:rsidP="00C0311B">
            <w:pPr>
              <w:pStyle w:val="ListParagraph"/>
              <w:numPr>
                <w:ilvl w:val="0"/>
                <w:numId w:val="33"/>
              </w:numPr>
              <w:tabs>
                <w:tab w:val="center" w:pos="4153"/>
                <w:tab w:val="right" w:pos="8306"/>
              </w:tabs>
              <w:ind w:left="356"/>
              <w:rPr>
                <w:rFonts w:asciiTheme="majorHAnsi" w:hAnsiTheme="majorHAnsi" w:cstheme="majorHAnsi"/>
                <w:sz w:val="17"/>
                <w:szCs w:val="17"/>
                <w:lang w:val="en-GB" w:eastAsia="x-none"/>
              </w:rPr>
            </w:pPr>
            <w:r w:rsidRPr="00C0311B">
              <w:rPr>
                <w:rFonts w:asciiTheme="majorHAnsi" w:eastAsia="Times New Roman" w:hAnsiTheme="majorHAnsi" w:cstheme="majorHAnsi"/>
                <w:sz w:val="17"/>
                <w:szCs w:val="17"/>
                <w:lang w:val="en-GB" w:eastAsia="x-none"/>
              </w:rPr>
              <w:t xml:space="preserve">Technical assistance to support the National Investment Strategy and selected Regional/State Investment strategies </w:t>
            </w:r>
          </w:p>
          <w:p w:rsidR="001F718E" w:rsidRPr="00564DE4" w:rsidRDefault="001F718E" w:rsidP="00C0311B">
            <w:pPr>
              <w:pStyle w:val="ListParagraph"/>
              <w:numPr>
                <w:ilvl w:val="0"/>
                <w:numId w:val="33"/>
              </w:numPr>
              <w:tabs>
                <w:tab w:val="center" w:pos="4153"/>
                <w:tab w:val="right" w:pos="8306"/>
              </w:tabs>
              <w:ind w:left="356"/>
              <w:rPr>
                <w:rFonts w:asciiTheme="majorHAnsi"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 xml:space="preserve">Strengthened linkages between </w:t>
            </w:r>
            <w:r w:rsidR="00CD13ED" w:rsidRPr="00564DE4">
              <w:rPr>
                <w:rFonts w:asciiTheme="majorHAnsi" w:eastAsia="Times New Roman" w:hAnsiTheme="majorHAnsi" w:cstheme="majorHAnsi"/>
                <w:sz w:val="17"/>
                <w:szCs w:val="17"/>
                <w:highlight w:val="yellow"/>
                <w:lang w:val="en-GB" w:eastAsia="x-none"/>
              </w:rPr>
              <w:t>Directorate of Investment and Companies Administration</w:t>
            </w:r>
            <w:r w:rsidRPr="00564DE4">
              <w:rPr>
                <w:rFonts w:asciiTheme="majorHAnsi" w:eastAsia="Times New Roman" w:hAnsiTheme="majorHAnsi" w:cstheme="majorHAnsi"/>
                <w:sz w:val="17"/>
                <w:szCs w:val="17"/>
                <w:highlight w:val="yellow"/>
                <w:lang w:val="en-GB" w:eastAsia="x-none"/>
              </w:rPr>
              <w:t xml:space="preserve"> and </w:t>
            </w:r>
            <w:r w:rsidR="00691916" w:rsidRPr="00564DE4">
              <w:rPr>
                <w:rFonts w:asciiTheme="majorHAnsi" w:eastAsia="Times New Roman" w:hAnsiTheme="majorHAnsi" w:cstheme="majorHAnsi"/>
                <w:sz w:val="17"/>
                <w:szCs w:val="17"/>
                <w:highlight w:val="yellow"/>
                <w:lang w:val="en-GB" w:eastAsia="x-none"/>
              </w:rPr>
              <w:t>Ministry of Environmental Conservation and Forestry</w:t>
            </w:r>
          </w:p>
          <w:p w:rsidR="001F718E" w:rsidRPr="00564DE4" w:rsidRDefault="0072470C" w:rsidP="00C0311B">
            <w:pPr>
              <w:pStyle w:val="ListParagraph"/>
              <w:numPr>
                <w:ilvl w:val="0"/>
                <w:numId w:val="33"/>
              </w:numPr>
              <w:tabs>
                <w:tab w:val="center" w:pos="4153"/>
                <w:tab w:val="right" w:pos="8306"/>
              </w:tabs>
              <w:ind w:left="356"/>
              <w:rPr>
                <w:rFonts w:asciiTheme="majorHAnsi"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Build c</w:t>
            </w:r>
            <w:r w:rsidR="001F718E" w:rsidRPr="00564DE4">
              <w:rPr>
                <w:rFonts w:asciiTheme="majorHAnsi" w:eastAsia="Times New Roman" w:hAnsiTheme="majorHAnsi" w:cstheme="majorHAnsi"/>
                <w:sz w:val="17"/>
                <w:szCs w:val="17"/>
                <w:highlight w:val="yellow"/>
                <w:lang w:val="en-GB" w:eastAsia="x-none"/>
              </w:rPr>
              <w:t xml:space="preserve">apacity in marketing strategy and review of fiscal framework (taxation and incentives) </w:t>
            </w:r>
          </w:p>
          <w:p w:rsidR="00BB625A" w:rsidRPr="00564DE4" w:rsidRDefault="00BB625A" w:rsidP="00C0311B">
            <w:pPr>
              <w:pStyle w:val="ListParagraph"/>
              <w:numPr>
                <w:ilvl w:val="0"/>
                <w:numId w:val="33"/>
              </w:numPr>
              <w:tabs>
                <w:tab w:val="center" w:pos="4153"/>
                <w:tab w:val="right" w:pos="8306"/>
              </w:tabs>
              <w:ind w:left="356"/>
              <w:rPr>
                <w:rFonts w:asciiTheme="majorHAnsi"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 xml:space="preserve">Develop guidelines and assess legal framework for quality private public partnerships; develop and test model contract/contractual clause templates; review and support improved investment treaties;  </w:t>
            </w:r>
          </w:p>
          <w:p w:rsidR="0072470C" w:rsidRPr="00564DE4" w:rsidRDefault="0072470C" w:rsidP="00C0311B">
            <w:pPr>
              <w:pStyle w:val="ListParagraph"/>
              <w:numPr>
                <w:ilvl w:val="0"/>
                <w:numId w:val="33"/>
              </w:numPr>
              <w:tabs>
                <w:tab w:val="center" w:pos="4153"/>
                <w:tab w:val="right" w:pos="8306"/>
              </w:tabs>
              <w:ind w:left="356"/>
              <w:rPr>
                <w:rFonts w:asciiTheme="majorHAnsi"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Build capacity in screening proposals; negotiating skills; monitoring and data analysis to support compliance; social, economic and environmental impact assessment of investment projects and their contribution to climate resilience</w:t>
            </w:r>
          </w:p>
          <w:p w:rsidR="0072470C" w:rsidRPr="00564DE4" w:rsidRDefault="0072470C" w:rsidP="00C0311B">
            <w:pPr>
              <w:pStyle w:val="ListParagraph"/>
              <w:numPr>
                <w:ilvl w:val="0"/>
                <w:numId w:val="33"/>
              </w:numPr>
              <w:tabs>
                <w:tab w:val="center" w:pos="4153"/>
                <w:tab w:val="right" w:pos="8306"/>
              </w:tabs>
              <w:ind w:left="356"/>
              <w:rPr>
                <w:rFonts w:asciiTheme="majorHAnsi"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Assess mechanism to finance monitoring for the future</w:t>
            </w:r>
          </w:p>
          <w:p w:rsidR="00AA3093" w:rsidRPr="00E11826" w:rsidRDefault="00AA3093" w:rsidP="00564DE4">
            <w:pPr>
              <w:pStyle w:val="Default"/>
              <w:rPr>
                <w:rFonts w:asciiTheme="majorHAnsi" w:hAnsiTheme="majorHAnsi" w:cstheme="majorHAnsi"/>
                <w:sz w:val="17"/>
                <w:szCs w:val="17"/>
                <w:lang w:val="en-GB"/>
              </w:rPr>
            </w:pPr>
          </w:p>
        </w:tc>
        <w:tc>
          <w:tcPr>
            <w:tcW w:w="2340" w:type="dxa"/>
            <w:shd w:val="clear" w:color="auto" w:fill="auto"/>
          </w:tcPr>
          <w:p w:rsidR="00992D05" w:rsidRDefault="00992D05" w:rsidP="00A207B9">
            <w:pPr>
              <w:tabs>
                <w:tab w:val="center" w:pos="4153"/>
                <w:tab w:val="right" w:pos="8306"/>
              </w:tabs>
              <w:spacing w:before="200" w:after="60"/>
              <w:rPr>
                <w:rFonts w:asciiTheme="majorHAnsi" w:eastAsia="Times New Roman" w:hAnsiTheme="majorHAnsi" w:cstheme="majorHAnsi"/>
                <w:b/>
                <w:sz w:val="17"/>
                <w:szCs w:val="17"/>
                <w:lang w:val="en-GB" w:eastAsia="x-none"/>
              </w:rPr>
            </w:pPr>
            <w:r w:rsidRPr="00992D05">
              <w:rPr>
                <w:rFonts w:asciiTheme="majorHAnsi" w:eastAsia="Times New Roman" w:hAnsiTheme="majorHAnsi" w:cstheme="majorHAnsi"/>
                <w:b/>
                <w:sz w:val="17"/>
                <w:szCs w:val="17"/>
                <w:lang w:val="en-GB" w:eastAsia="x-none"/>
              </w:rPr>
              <w:t>UNDP</w:t>
            </w:r>
          </w:p>
          <w:p w:rsidR="001433C8" w:rsidRDefault="001433C8" w:rsidP="0009448B">
            <w:pPr>
              <w:tabs>
                <w:tab w:val="center" w:pos="4153"/>
                <w:tab w:val="right" w:pos="8306"/>
              </w:tabs>
              <w:spacing w:after="60"/>
              <w:rPr>
                <w:rFonts w:asciiTheme="majorHAnsi" w:eastAsia="Times New Roman" w:hAnsiTheme="majorHAnsi" w:cstheme="majorHAnsi"/>
                <w:b/>
                <w:sz w:val="17"/>
                <w:szCs w:val="17"/>
                <w:lang w:val="en-GB" w:eastAsia="x-none"/>
              </w:rPr>
            </w:pPr>
          </w:p>
          <w:p w:rsidR="001433C8" w:rsidRPr="00992D05" w:rsidRDefault="001433C8" w:rsidP="0009448B">
            <w:pPr>
              <w:tabs>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Other Partners</w:t>
            </w:r>
            <w:r w:rsidRPr="001433C8">
              <w:rPr>
                <w:rFonts w:asciiTheme="majorHAnsi" w:eastAsia="Times New Roman" w:hAnsiTheme="majorHAnsi" w:cstheme="majorHAnsi"/>
                <w:sz w:val="17"/>
                <w:szCs w:val="17"/>
                <w:lang w:val="en-GB" w:eastAsia="x-none"/>
              </w:rPr>
              <w:t>:</w:t>
            </w:r>
          </w:p>
          <w:p w:rsidR="00AA3093" w:rsidRPr="00992D05" w:rsidRDefault="00CD13ED" w:rsidP="0009448B">
            <w:pPr>
              <w:tabs>
                <w:tab w:val="center" w:pos="4153"/>
                <w:tab w:val="right" w:pos="8306"/>
              </w:tabs>
              <w:spacing w:after="60"/>
              <w:rPr>
                <w:rFonts w:asciiTheme="majorHAnsi" w:eastAsia="Times New Roman" w:hAnsiTheme="majorHAnsi" w:cstheme="majorHAnsi"/>
                <w:sz w:val="17"/>
                <w:szCs w:val="17"/>
                <w:lang w:val="en-GB" w:eastAsia="x-none"/>
              </w:rPr>
            </w:pPr>
            <w:r>
              <w:rPr>
                <w:rFonts w:asciiTheme="majorHAnsi" w:eastAsia="Times New Roman" w:hAnsiTheme="majorHAnsi" w:cstheme="majorHAnsi"/>
                <w:sz w:val="17"/>
                <w:szCs w:val="17"/>
                <w:lang w:val="en-GB" w:eastAsia="x-none"/>
              </w:rPr>
              <w:t>Ministry of National Planning and Economic Development:</w:t>
            </w:r>
            <w:r w:rsidR="00AA3093" w:rsidRPr="00992D05">
              <w:rPr>
                <w:rFonts w:asciiTheme="majorHAnsi" w:eastAsia="Times New Roman" w:hAnsiTheme="majorHAnsi" w:cstheme="majorHAnsi"/>
                <w:sz w:val="17"/>
                <w:szCs w:val="17"/>
                <w:lang w:val="en-GB" w:eastAsia="x-none"/>
              </w:rPr>
              <w:t xml:space="preserve"> Planning Department</w:t>
            </w:r>
            <w:r w:rsidR="00214E85">
              <w:rPr>
                <w:rFonts w:asciiTheme="majorHAnsi" w:eastAsia="Times New Roman" w:hAnsiTheme="majorHAnsi" w:cstheme="majorHAnsi"/>
                <w:sz w:val="17"/>
                <w:szCs w:val="17"/>
                <w:lang w:val="en-GB" w:eastAsia="x-none"/>
              </w:rPr>
              <w:t xml:space="preserve"> and </w:t>
            </w:r>
            <w:r>
              <w:rPr>
                <w:rFonts w:asciiTheme="majorHAnsi" w:eastAsia="Times New Roman" w:hAnsiTheme="majorHAnsi" w:cstheme="majorHAnsi"/>
                <w:sz w:val="17"/>
                <w:szCs w:val="17"/>
                <w:lang w:val="en-GB" w:eastAsia="x-none"/>
              </w:rPr>
              <w:t>Directorate of Investment and Companies Administration; Ministry of Finance:</w:t>
            </w:r>
            <w:r w:rsidRPr="00992D05">
              <w:rPr>
                <w:rFonts w:asciiTheme="majorHAnsi" w:eastAsia="Times New Roman" w:hAnsiTheme="majorHAnsi" w:cstheme="majorHAnsi"/>
                <w:sz w:val="17"/>
                <w:szCs w:val="17"/>
                <w:lang w:val="en-GB" w:eastAsia="x-none"/>
              </w:rPr>
              <w:t xml:space="preserve"> </w:t>
            </w:r>
            <w:r w:rsidR="00AA3093" w:rsidRPr="00992D05">
              <w:rPr>
                <w:rFonts w:asciiTheme="majorHAnsi" w:eastAsia="Times New Roman" w:hAnsiTheme="majorHAnsi" w:cstheme="majorHAnsi"/>
                <w:sz w:val="17"/>
                <w:szCs w:val="17"/>
                <w:lang w:val="en-GB" w:eastAsia="x-none"/>
              </w:rPr>
              <w:t>Budget Department</w:t>
            </w:r>
            <w:r>
              <w:rPr>
                <w:rFonts w:asciiTheme="majorHAnsi" w:eastAsia="Times New Roman" w:hAnsiTheme="majorHAnsi" w:cstheme="majorHAnsi"/>
                <w:sz w:val="17"/>
                <w:szCs w:val="17"/>
                <w:lang w:val="en-GB" w:eastAsia="x-none"/>
              </w:rPr>
              <w:t>,</w:t>
            </w:r>
            <w:r w:rsidR="00AA3093" w:rsidRPr="00992D05">
              <w:rPr>
                <w:rFonts w:asciiTheme="majorHAnsi" w:eastAsia="Times New Roman" w:hAnsiTheme="majorHAnsi" w:cstheme="majorHAnsi"/>
                <w:sz w:val="17"/>
                <w:szCs w:val="17"/>
                <w:lang w:val="en-GB" w:eastAsia="x-none"/>
              </w:rPr>
              <w:t xml:space="preserve"> Central Statistics Office</w:t>
            </w:r>
            <w:r>
              <w:rPr>
                <w:rFonts w:asciiTheme="majorHAnsi" w:eastAsia="Times New Roman" w:hAnsiTheme="majorHAnsi" w:cstheme="majorHAnsi"/>
                <w:sz w:val="17"/>
                <w:szCs w:val="17"/>
                <w:lang w:val="en-GB" w:eastAsia="x-none"/>
              </w:rPr>
              <w:t>;</w:t>
            </w:r>
            <w:r w:rsidR="00AA3093" w:rsidRPr="00992D05">
              <w:rPr>
                <w:rFonts w:asciiTheme="majorHAnsi" w:eastAsia="Times New Roman" w:hAnsiTheme="majorHAnsi" w:cstheme="majorHAnsi"/>
                <w:sz w:val="17"/>
                <w:szCs w:val="17"/>
                <w:lang w:val="en-GB" w:eastAsia="x-none"/>
              </w:rPr>
              <w:t xml:space="preserve"> Ministry of Health; Ministry of Social Welfare, Relief and Resettlement; Myanmar Positive Network; sector ministries; state / regional authorities; civil society.</w:t>
            </w:r>
          </w:p>
          <w:p w:rsidR="00AA3093" w:rsidRPr="00E11826" w:rsidRDefault="00AA3093" w:rsidP="0009448B">
            <w:pPr>
              <w:tabs>
                <w:tab w:val="center" w:pos="4153"/>
                <w:tab w:val="right" w:pos="8306"/>
              </w:tabs>
              <w:spacing w:after="60"/>
              <w:rPr>
                <w:rFonts w:asciiTheme="majorHAnsi" w:eastAsia="Times New Roman" w:hAnsiTheme="majorHAnsi" w:cstheme="majorHAnsi"/>
                <w:i/>
                <w:sz w:val="17"/>
                <w:szCs w:val="17"/>
                <w:lang w:val="en-GB" w:eastAsia="x-none"/>
              </w:rPr>
            </w:pPr>
          </w:p>
          <w:p w:rsidR="00AA3093" w:rsidRPr="00E11826" w:rsidRDefault="00AA3093" w:rsidP="0009448B">
            <w:pPr>
              <w:tabs>
                <w:tab w:val="center" w:pos="4153"/>
                <w:tab w:val="right" w:pos="8306"/>
              </w:tabs>
              <w:spacing w:after="60"/>
              <w:rPr>
                <w:rFonts w:asciiTheme="majorHAnsi" w:eastAsia="Times New Roman" w:hAnsiTheme="majorHAnsi" w:cstheme="majorHAnsi"/>
                <w:i/>
                <w:sz w:val="17"/>
                <w:szCs w:val="17"/>
                <w:lang w:val="en-GB" w:eastAsia="x-none"/>
              </w:rPr>
            </w:pPr>
          </w:p>
        </w:tc>
        <w:tc>
          <w:tcPr>
            <w:tcW w:w="2520" w:type="dxa"/>
          </w:tcPr>
          <w:p w:rsidR="00AA3093" w:rsidRPr="00E11826" w:rsidRDefault="00AA3093" w:rsidP="0009448B">
            <w:pPr>
              <w:spacing w:after="60"/>
              <w:rPr>
                <w:rFonts w:asciiTheme="majorHAnsi" w:eastAsia="Times New Roman" w:hAnsiTheme="majorHAnsi" w:cstheme="majorHAnsi"/>
                <w:i/>
                <w:sz w:val="17"/>
                <w:szCs w:val="17"/>
                <w:lang w:val="en-GB"/>
              </w:rPr>
            </w:pPr>
          </w:p>
        </w:tc>
      </w:tr>
      <w:tr w:rsidR="00AA3093" w:rsidRPr="00E11826" w:rsidTr="00E11826">
        <w:trPr>
          <w:jc w:val="center"/>
        </w:trPr>
        <w:tc>
          <w:tcPr>
            <w:tcW w:w="3420" w:type="dxa"/>
            <w:tcBorders>
              <w:top w:val="single" w:sz="4" w:space="0" w:color="auto"/>
              <w:left w:val="single" w:sz="4" w:space="0" w:color="auto"/>
              <w:bottom w:val="single" w:sz="4" w:space="0" w:color="auto"/>
              <w:right w:val="single" w:sz="4" w:space="0" w:color="auto"/>
            </w:tcBorders>
          </w:tcPr>
          <w:p w:rsidR="00AA3093" w:rsidRPr="00E11826" w:rsidRDefault="00AA3093" w:rsidP="00B52C1F">
            <w:pPr>
              <w:spacing w:before="200" w:after="60"/>
              <w:jc w:val="both"/>
              <w:rPr>
                <w:rFonts w:asciiTheme="majorHAnsi" w:eastAsia="Times New Roman" w:hAnsiTheme="majorHAnsi" w:cstheme="majorHAnsi"/>
                <w:b/>
                <w:sz w:val="17"/>
                <w:szCs w:val="17"/>
                <w:lang w:val="en-GB"/>
              </w:rPr>
            </w:pPr>
            <w:r w:rsidRPr="00E11826">
              <w:rPr>
                <w:rFonts w:asciiTheme="majorHAnsi" w:eastAsia="Times New Roman" w:hAnsiTheme="majorHAnsi" w:cstheme="majorHAnsi"/>
                <w:b/>
                <w:sz w:val="17"/>
                <w:szCs w:val="17"/>
                <w:u w:val="single"/>
                <w:lang w:val="en-GB"/>
              </w:rPr>
              <w:t>Sub-output 2</w:t>
            </w:r>
            <w:r w:rsidR="00B52C1F" w:rsidRPr="00B52C1F">
              <w:rPr>
                <w:rFonts w:asciiTheme="majorHAnsi" w:eastAsia="Times New Roman" w:hAnsiTheme="majorHAnsi" w:cstheme="majorHAnsi"/>
                <w:b/>
                <w:sz w:val="17"/>
                <w:szCs w:val="17"/>
                <w:lang w:val="en-GB"/>
              </w:rPr>
              <w:t xml:space="preserve">: </w:t>
            </w:r>
            <w:r w:rsidR="00CD13ED">
              <w:rPr>
                <w:rFonts w:asciiTheme="majorHAnsi" w:eastAsia="Times New Roman" w:hAnsiTheme="majorHAnsi" w:cstheme="majorHAnsi"/>
                <w:b/>
                <w:sz w:val="17"/>
                <w:szCs w:val="17"/>
                <w:lang w:val="en-GB"/>
              </w:rPr>
              <w:t>Ministry of National Planning and Economic Development</w:t>
            </w:r>
            <w:r w:rsidRPr="00E11826">
              <w:rPr>
                <w:rFonts w:asciiTheme="majorHAnsi" w:eastAsia="Times New Roman" w:hAnsiTheme="majorHAnsi" w:cstheme="majorHAnsi"/>
                <w:b/>
                <w:sz w:val="17"/>
                <w:szCs w:val="17"/>
                <w:lang w:val="en-GB"/>
              </w:rPr>
              <w:t xml:space="preserve"> manages international aid cooperation and aligns it with national priorities and budgets</w:t>
            </w:r>
          </w:p>
          <w:p w:rsidR="00AA3093" w:rsidRPr="00E11826" w:rsidRDefault="00AA3093" w:rsidP="0009448B">
            <w:pPr>
              <w:spacing w:after="60"/>
              <w:jc w:val="both"/>
              <w:rPr>
                <w:rFonts w:asciiTheme="majorHAnsi" w:eastAsia="Times New Roman" w:hAnsiTheme="majorHAnsi" w:cstheme="majorHAnsi"/>
                <w:b/>
                <w:sz w:val="17"/>
                <w:szCs w:val="17"/>
                <w:lang w:val="en-GB"/>
              </w:rPr>
            </w:pPr>
          </w:p>
          <w:p w:rsidR="00AA3093" w:rsidRPr="00E11826" w:rsidRDefault="00AA3093" w:rsidP="0009448B">
            <w:pPr>
              <w:spacing w:after="60"/>
              <w:jc w:val="both"/>
              <w:rPr>
                <w:rFonts w:asciiTheme="majorHAnsi" w:eastAsia="Times New Roman" w:hAnsiTheme="majorHAnsi" w:cstheme="majorHAnsi"/>
                <w:b/>
                <w:sz w:val="17"/>
                <w:szCs w:val="17"/>
                <w:lang w:val="en-GB"/>
              </w:rPr>
            </w:pPr>
          </w:p>
          <w:p w:rsidR="00AA3093" w:rsidRPr="00E11826" w:rsidRDefault="00AA3093" w:rsidP="0009448B">
            <w:pPr>
              <w:spacing w:after="60"/>
              <w:rPr>
                <w:rFonts w:asciiTheme="majorHAnsi" w:eastAsia="Times New Roman" w:hAnsiTheme="majorHAnsi" w:cstheme="majorHAnsi"/>
                <w:b/>
                <w:sz w:val="17"/>
                <w:szCs w:val="17"/>
                <w:lang w:val="en-GB"/>
              </w:rPr>
            </w:pPr>
            <w:r w:rsidRPr="00947B8D">
              <w:rPr>
                <w:rFonts w:asciiTheme="majorHAnsi" w:eastAsia="Times New Roman" w:hAnsiTheme="majorHAnsi" w:cstheme="majorHAnsi"/>
                <w:i/>
                <w:sz w:val="17"/>
                <w:szCs w:val="17"/>
                <w:lang w:val="en-GB"/>
              </w:rPr>
              <w:t>Baselines</w:t>
            </w:r>
            <w:r w:rsidR="004C5AE4">
              <w:rPr>
                <w:rFonts w:asciiTheme="majorHAnsi" w:eastAsia="Times New Roman" w:hAnsiTheme="majorHAnsi" w:cstheme="majorHAnsi"/>
                <w:i/>
                <w:sz w:val="17"/>
                <w:szCs w:val="17"/>
                <w:lang w:val="en-GB"/>
              </w:rPr>
              <w:t>:</w:t>
            </w:r>
          </w:p>
          <w:p w:rsidR="00AA3093" w:rsidRPr="00947B8D" w:rsidRDefault="00AA3093" w:rsidP="00191E3D">
            <w:pPr>
              <w:pStyle w:val="ListParagraph"/>
              <w:numPr>
                <w:ilvl w:val="0"/>
                <w:numId w:val="14"/>
              </w:numPr>
              <w:spacing w:after="60"/>
              <w:ind w:left="259" w:hanging="259"/>
              <w:rPr>
                <w:rFonts w:asciiTheme="majorHAnsi" w:eastAsia="Times New Roman" w:hAnsiTheme="majorHAnsi" w:cstheme="majorHAnsi"/>
                <w:sz w:val="17"/>
                <w:szCs w:val="17"/>
                <w:lang w:val="en-GB"/>
              </w:rPr>
            </w:pPr>
            <w:r w:rsidRPr="00947B8D">
              <w:rPr>
                <w:rFonts w:asciiTheme="majorHAnsi" w:eastAsia="Times New Roman" w:hAnsiTheme="majorHAnsi" w:cstheme="majorHAnsi"/>
                <w:sz w:val="17"/>
                <w:szCs w:val="17"/>
                <w:lang w:val="en-GB"/>
              </w:rPr>
              <w:t>No standard operating procedure/regulatory manual in place for managing aid modalities</w:t>
            </w:r>
            <w:r w:rsidR="00021405">
              <w:rPr>
                <w:rFonts w:asciiTheme="majorHAnsi" w:eastAsia="Times New Roman" w:hAnsiTheme="majorHAnsi" w:cstheme="majorHAnsi"/>
                <w:sz w:val="17"/>
                <w:szCs w:val="17"/>
                <w:lang w:val="en-GB"/>
              </w:rPr>
              <w:t xml:space="preserve"> </w:t>
            </w:r>
            <w:r w:rsidR="00021405" w:rsidRPr="00021405">
              <w:rPr>
                <w:rFonts w:asciiTheme="majorHAnsi" w:eastAsia="Times New Roman" w:hAnsiTheme="majorHAnsi" w:cstheme="majorHAnsi"/>
                <w:b/>
                <w:sz w:val="17"/>
                <w:szCs w:val="17"/>
                <w:lang w:val="en-GB"/>
              </w:rPr>
              <w:t>(</w:t>
            </w:r>
            <w:r w:rsidR="00671C1D" w:rsidRPr="00C638C5">
              <w:rPr>
                <w:rFonts w:asciiTheme="majorHAnsi" w:hAnsiTheme="majorHAnsi" w:cstheme="majorHAnsi"/>
                <w:b/>
                <w:sz w:val="17"/>
                <w:szCs w:val="17"/>
              </w:rPr>
              <w:t xml:space="preserve">Indicator </w:t>
            </w:r>
            <w:r w:rsidR="00021405" w:rsidRPr="00021405">
              <w:rPr>
                <w:rFonts w:asciiTheme="majorHAnsi" w:eastAsia="Times New Roman" w:hAnsiTheme="majorHAnsi" w:cstheme="majorHAnsi"/>
                <w:b/>
                <w:sz w:val="17"/>
                <w:szCs w:val="17"/>
                <w:lang w:val="en-GB"/>
              </w:rPr>
              <w:t>01)</w:t>
            </w:r>
          </w:p>
          <w:p w:rsidR="00AA3093" w:rsidRPr="00947B8D" w:rsidRDefault="00AA3093" w:rsidP="00191E3D">
            <w:pPr>
              <w:pStyle w:val="ListParagraph"/>
              <w:numPr>
                <w:ilvl w:val="0"/>
                <w:numId w:val="14"/>
              </w:numPr>
              <w:spacing w:after="60"/>
              <w:ind w:left="259" w:hanging="259"/>
              <w:rPr>
                <w:rFonts w:asciiTheme="majorHAnsi" w:eastAsia="Times New Roman" w:hAnsiTheme="majorHAnsi" w:cstheme="majorHAnsi"/>
                <w:sz w:val="17"/>
                <w:szCs w:val="17"/>
                <w:lang w:val="en-GB"/>
              </w:rPr>
            </w:pPr>
            <w:r w:rsidRPr="00947B8D">
              <w:rPr>
                <w:rFonts w:asciiTheme="majorHAnsi" w:eastAsia="Times New Roman" w:hAnsiTheme="majorHAnsi" w:cstheme="majorHAnsi"/>
                <w:sz w:val="17"/>
                <w:szCs w:val="17"/>
                <w:lang w:val="en-GB"/>
              </w:rPr>
              <w:t>No</w:t>
            </w:r>
            <w:r w:rsidR="00021405">
              <w:rPr>
                <w:rFonts w:asciiTheme="majorHAnsi" w:eastAsia="Times New Roman" w:hAnsiTheme="majorHAnsi" w:cstheme="majorHAnsi"/>
                <w:sz w:val="17"/>
                <w:szCs w:val="17"/>
                <w:lang w:val="en-GB"/>
              </w:rPr>
              <w:t xml:space="preserve"> Aid Management System</w:t>
            </w:r>
            <w:r w:rsidR="00113849">
              <w:rPr>
                <w:rFonts w:asciiTheme="majorHAnsi" w:eastAsia="Times New Roman" w:hAnsiTheme="majorHAnsi" w:cstheme="majorHAnsi"/>
                <w:sz w:val="17"/>
                <w:szCs w:val="17"/>
                <w:lang w:val="en-GB"/>
              </w:rPr>
              <w:t xml:space="preserve"> (AIMS)</w:t>
            </w:r>
            <w:r w:rsidR="00021405">
              <w:rPr>
                <w:rFonts w:asciiTheme="majorHAnsi" w:eastAsia="Times New Roman" w:hAnsiTheme="majorHAnsi" w:cstheme="majorHAnsi"/>
                <w:sz w:val="17"/>
                <w:szCs w:val="17"/>
                <w:lang w:val="en-GB"/>
              </w:rPr>
              <w:t xml:space="preserve"> in place </w:t>
            </w:r>
            <w:r w:rsidR="00021405" w:rsidRPr="00021405">
              <w:rPr>
                <w:rFonts w:asciiTheme="majorHAnsi" w:eastAsia="Times New Roman" w:hAnsiTheme="majorHAnsi" w:cstheme="majorHAnsi"/>
                <w:b/>
                <w:sz w:val="17"/>
                <w:szCs w:val="17"/>
                <w:lang w:val="en-GB"/>
              </w:rPr>
              <w:t>(</w:t>
            </w:r>
            <w:r w:rsidR="00671C1D" w:rsidRPr="00C638C5">
              <w:rPr>
                <w:rFonts w:asciiTheme="majorHAnsi" w:hAnsiTheme="majorHAnsi" w:cstheme="majorHAnsi"/>
                <w:b/>
                <w:sz w:val="17"/>
                <w:szCs w:val="17"/>
              </w:rPr>
              <w:t xml:space="preserve">Indicator </w:t>
            </w:r>
            <w:r w:rsidR="00021405" w:rsidRPr="00021405">
              <w:rPr>
                <w:rFonts w:asciiTheme="majorHAnsi" w:eastAsia="Times New Roman" w:hAnsiTheme="majorHAnsi" w:cstheme="majorHAnsi"/>
                <w:b/>
                <w:sz w:val="17"/>
                <w:szCs w:val="17"/>
                <w:lang w:val="en-GB"/>
              </w:rPr>
              <w:t>02)</w:t>
            </w:r>
          </w:p>
          <w:p w:rsidR="00AA3093" w:rsidRPr="00E11826" w:rsidRDefault="00AA3093" w:rsidP="0009448B">
            <w:pPr>
              <w:spacing w:after="60"/>
              <w:rPr>
                <w:rFonts w:asciiTheme="majorHAnsi" w:eastAsia="Times New Roman" w:hAnsiTheme="majorHAnsi" w:cstheme="majorHAnsi"/>
                <w:sz w:val="17"/>
                <w:szCs w:val="17"/>
                <w:lang w:val="en-GB"/>
              </w:rPr>
            </w:pPr>
          </w:p>
          <w:p w:rsidR="00AA3093" w:rsidRPr="00564DE4" w:rsidRDefault="00AA3093" w:rsidP="0009448B">
            <w:pPr>
              <w:spacing w:after="60"/>
              <w:rPr>
                <w:rFonts w:asciiTheme="majorHAnsi" w:eastAsia="Times New Roman" w:hAnsiTheme="majorHAnsi" w:cstheme="majorHAnsi"/>
                <w:i/>
                <w:sz w:val="17"/>
                <w:szCs w:val="17"/>
                <w:lang w:val="en-GB"/>
              </w:rPr>
            </w:pPr>
            <w:r w:rsidRPr="00564DE4">
              <w:rPr>
                <w:rFonts w:asciiTheme="majorHAnsi" w:eastAsia="Times New Roman" w:hAnsiTheme="majorHAnsi" w:cstheme="majorHAnsi"/>
                <w:i/>
                <w:sz w:val="17"/>
                <w:szCs w:val="17"/>
                <w:lang w:val="en-GB"/>
              </w:rPr>
              <w:t>Indicators</w:t>
            </w:r>
            <w:r w:rsidR="00947B8D" w:rsidRPr="00564DE4">
              <w:rPr>
                <w:rFonts w:asciiTheme="majorHAnsi" w:eastAsia="Times New Roman" w:hAnsiTheme="majorHAnsi" w:cstheme="majorHAnsi"/>
                <w:i/>
                <w:sz w:val="17"/>
                <w:szCs w:val="17"/>
                <w:lang w:val="en-GB"/>
              </w:rPr>
              <w:t>:</w:t>
            </w:r>
          </w:p>
          <w:p w:rsidR="00AA3093" w:rsidRPr="00E11826" w:rsidRDefault="00AA3093" w:rsidP="00191E3D">
            <w:pPr>
              <w:pStyle w:val="ListParagraph"/>
              <w:numPr>
                <w:ilvl w:val="0"/>
                <w:numId w:val="14"/>
              </w:numPr>
              <w:spacing w:after="60"/>
              <w:ind w:left="259" w:hanging="25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Standard Operating Procedures and preferen</w:t>
            </w:r>
            <w:r w:rsidR="00021405">
              <w:rPr>
                <w:rFonts w:asciiTheme="majorHAnsi" w:eastAsia="Times New Roman" w:hAnsiTheme="majorHAnsi" w:cstheme="majorHAnsi"/>
                <w:sz w:val="17"/>
                <w:szCs w:val="17"/>
                <w:lang w:val="en-GB"/>
              </w:rPr>
              <w:t xml:space="preserve">ces for aid modalities in place </w:t>
            </w:r>
            <w:r w:rsidR="00021405" w:rsidRPr="00021405">
              <w:rPr>
                <w:rFonts w:asciiTheme="majorHAnsi" w:eastAsia="Times New Roman" w:hAnsiTheme="majorHAnsi" w:cstheme="majorHAnsi"/>
                <w:b/>
                <w:sz w:val="17"/>
                <w:szCs w:val="17"/>
                <w:lang w:val="en-GB"/>
              </w:rPr>
              <w:t>(Indicator 01)</w:t>
            </w:r>
          </w:p>
          <w:p w:rsidR="00AA3093" w:rsidRPr="00E11826" w:rsidRDefault="00113849" w:rsidP="00191E3D">
            <w:pPr>
              <w:pStyle w:val="ListParagraph"/>
              <w:numPr>
                <w:ilvl w:val="0"/>
                <w:numId w:val="14"/>
              </w:numPr>
              <w:spacing w:after="60"/>
              <w:ind w:left="259" w:hanging="259"/>
              <w:rPr>
                <w:rFonts w:asciiTheme="majorHAnsi" w:eastAsia="Times New Roman" w:hAnsiTheme="majorHAnsi" w:cstheme="majorHAnsi"/>
                <w:sz w:val="17"/>
                <w:szCs w:val="17"/>
                <w:lang w:val="en-GB"/>
              </w:rPr>
            </w:pPr>
            <w:r>
              <w:rPr>
                <w:rFonts w:asciiTheme="majorHAnsi" w:eastAsia="Times New Roman" w:hAnsiTheme="majorHAnsi" w:cstheme="majorHAnsi"/>
                <w:sz w:val="17"/>
                <w:szCs w:val="17"/>
                <w:lang w:val="en-GB"/>
              </w:rPr>
              <w:t>A</w:t>
            </w:r>
            <w:r w:rsidR="00AA3093" w:rsidRPr="00E11826">
              <w:rPr>
                <w:rFonts w:asciiTheme="majorHAnsi" w:eastAsia="Times New Roman" w:hAnsiTheme="majorHAnsi" w:cstheme="majorHAnsi"/>
                <w:sz w:val="17"/>
                <w:szCs w:val="17"/>
                <w:lang w:val="en-GB"/>
              </w:rPr>
              <w:t>I</w:t>
            </w:r>
            <w:r>
              <w:rPr>
                <w:rFonts w:asciiTheme="majorHAnsi" w:eastAsia="Times New Roman" w:hAnsiTheme="majorHAnsi" w:cstheme="majorHAnsi"/>
                <w:sz w:val="17"/>
                <w:szCs w:val="17"/>
                <w:lang w:val="en-GB"/>
              </w:rPr>
              <w:t>M</w:t>
            </w:r>
            <w:r w:rsidR="00AA3093" w:rsidRPr="00E11826">
              <w:rPr>
                <w:rFonts w:asciiTheme="majorHAnsi" w:eastAsia="Times New Roman" w:hAnsiTheme="majorHAnsi" w:cstheme="majorHAnsi"/>
                <w:sz w:val="17"/>
                <w:szCs w:val="17"/>
                <w:lang w:val="en-GB"/>
              </w:rPr>
              <w:t>S developed and in place</w:t>
            </w:r>
            <w:r w:rsidR="00021405">
              <w:rPr>
                <w:rFonts w:asciiTheme="majorHAnsi" w:eastAsia="Times New Roman" w:hAnsiTheme="majorHAnsi" w:cstheme="majorHAnsi"/>
                <w:sz w:val="17"/>
                <w:szCs w:val="17"/>
                <w:lang w:val="en-GB"/>
              </w:rPr>
              <w:t xml:space="preserve"> </w:t>
            </w:r>
            <w:r w:rsidR="00021405" w:rsidRPr="00021405">
              <w:rPr>
                <w:rFonts w:asciiTheme="majorHAnsi" w:eastAsia="Times New Roman" w:hAnsiTheme="majorHAnsi" w:cstheme="majorHAnsi"/>
                <w:b/>
                <w:sz w:val="17"/>
                <w:szCs w:val="17"/>
                <w:lang w:val="en-GB"/>
              </w:rPr>
              <w:t>(Indicator 02)</w:t>
            </w:r>
          </w:p>
          <w:p w:rsidR="00AA3093" w:rsidRDefault="00AA3093" w:rsidP="0009448B">
            <w:pPr>
              <w:spacing w:after="60"/>
              <w:jc w:val="both"/>
              <w:rPr>
                <w:rFonts w:asciiTheme="majorHAnsi" w:eastAsia="Times New Roman" w:hAnsiTheme="majorHAnsi" w:cstheme="majorHAnsi"/>
                <w:b/>
                <w:sz w:val="17"/>
                <w:szCs w:val="17"/>
                <w:lang w:val="en-GB"/>
              </w:rPr>
            </w:pPr>
          </w:p>
          <w:p w:rsidR="007155BB" w:rsidRDefault="007155BB" w:rsidP="0009448B">
            <w:pPr>
              <w:spacing w:after="60"/>
              <w:jc w:val="both"/>
              <w:rPr>
                <w:rFonts w:asciiTheme="majorHAnsi" w:eastAsia="Times New Roman" w:hAnsiTheme="majorHAnsi" w:cstheme="majorHAnsi"/>
                <w:b/>
                <w:sz w:val="17"/>
                <w:szCs w:val="17"/>
                <w:lang w:val="en-GB"/>
              </w:rPr>
            </w:pPr>
          </w:p>
          <w:p w:rsidR="00D84919" w:rsidRDefault="007155BB" w:rsidP="0009448B">
            <w:pPr>
              <w:spacing w:after="60"/>
              <w:jc w:val="both"/>
              <w:rPr>
                <w:rFonts w:asciiTheme="majorHAnsi" w:hAnsiTheme="majorHAnsi" w:cstheme="majorHAns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xml:space="preserve">: </w:t>
            </w:r>
          </w:p>
          <w:p w:rsidR="007155BB" w:rsidRPr="00E11826" w:rsidRDefault="007155BB" w:rsidP="0009448B">
            <w:pPr>
              <w:spacing w:after="60"/>
              <w:jc w:val="both"/>
              <w:rPr>
                <w:rFonts w:asciiTheme="majorHAnsi" w:eastAsia="Times New Roman" w:hAnsiTheme="majorHAnsi" w:cstheme="majorHAnsi"/>
                <w:b/>
                <w:sz w:val="17"/>
                <w:szCs w:val="17"/>
                <w:lang w:val="en-GB"/>
              </w:rPr>
            </w:pPr>
            <w:r w:rsidRPr="007155BB">
              <w:rPr>
                <w:rFonts w:asciiTheme="majorHAnsi" w:hAnsiTheme="majorHAnsi" w:cstheme="majorHAnsi"/>
                <w:sz w:val="17"/>
                <w:szCs w:val="17"/>
              </w:rPr>
              <w:t>Promotion of democratic governance and the rule of law to strengthen democratic institutions and the advancement of human rights</w:t>
            </w:r>
          </w:p>
        </w:tc>
        <w:tc>
          <w:tcPr>
            <w:tcW w:w="2880" w:type="dxa"/>
            <w:tcBorders>
              <w:top w:val="single" w:sz="4" w:space="0" w:color="auto"/>
              <w:left w:val="single" w:sz="4" w:space="0" w:color="auto"/>
              <w:bottom w:val="single" w:sz="4" w:space="0" w:color="auto"/>
              <w:right w:val="single" w:sz="4" w:space="0" w:color="auto"/>
            </w:tcBorders>
          </w:tcPr>
          <w:p w:rsidR="00AA3093" w:rsidRPr="00A207B9" w:rsidRDefault="00AA3093" w:rsidP="00802369">
            <w:pPr>
              <w:spacing w:before="200"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1)</w:t>
            </w:r>
          </w:p>
          <w:p w:rsidR="00AA3093" w:rsidRPr="00E11826" w:rsidRDefault="00AA3093" w:rsidP="00191E3D">
            <w:pPr>
              <w:pStyle w:val="ListParagraph"/>
              <w:numPr>
                <w:ilvl w:val="0"/>
                <w:numId w:val="14"/>
              </w:numPr>
              <w:spacing w:after="60"/>
              <w:ind w:left="259" w:hanging="25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Development cooperation policy and standard operating procedure / regulatory manual developed training on aid management systems options</w:t>
            </w:r>
            <w:r w:rsidR="00021405">
              <w:rPr>
                <w:rFonts w:asciiTheme="majorHAnsi" w:eastAsia="Times New Roman" w:hAnsiTheme="majorHAnsi" w:cstheme="majorHAnsi"/>
                <w:sz w:val="17"/>
                <w:szCs w:val="17"/>
                <w:lang w:val="en-GB"/>
              </w:rPr>
              <w:t xml:space="preserve"> </w:t>
            </w:r>
            <w:r w:rsidR="00021405" w:rsidRPr="00021405">
              <w:rPr>
                <w:rFonts w:asciiTheme="majorHAnsi" w:eastAsia="Times New Roman" w:hAnsiTheme="majorHAnsi" w:cstheme="majorHAnsi"/>
                <w:b/>
                <w:sz w:val="17"/>
                <w:szCs w:val="17"/>
                <w:lang w:val="en-GB"/>
              </w:rPr>
              <w:t>(01)</w:t>
            </w:r>
          </w:p>
          <w:p w:rsidR="00AA3093" w:rsidRPr="00E11826" w:rsidRDefault="00AA3093" w:rsidP="0009448B">
            <w:pPr>
              <w:spacing w:after="60"/>
              <w:jc w:val="both"/>
              <w:rPr>
                <w:rFonts w:asciiTheme="majorHAnsi" w:eastAsia="Times New Roman" w:hAnsiTheme="majorHAnsi" w:cstheme="majorHAnsi"/>
                <w:sz w:val="17"/>
                <w:szCs w:val="17"/>
                <w:lang w:val="en-GB"/>
              </w:rPr>
            </w:pPr>
          </w:p>
          <w:p w:rsidR="00AA3093" w:rsidRPr="00A207B9" w:rsidRDefault="00AA3093" w:rsidP="0009448B">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2)</w:t>
            </w:r>
          </w:p>
          <w:p w:rsidR="00AA3093" w:rsidRPr="00E11826" w:rsidRDefault="00AA3093" w:rsidP="00191E3D">
            <w:pPr>
              <w:pStyle w:val="ListParagraph"/>
              <w:numPr>
                <w:ilvl w:val="0"/>
                <w:numId w:val="14"/>
              </w:numPr>
              <w:spacing w:after="60"/>
              <w:ind w:left="259" w:hanging="25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Development cooperation policy and standard operating procedure / regulatory manual in place</w:t>
            </w:r>
            <w:r w:rsidR="00021405">
              <w:rPr>
                <w:rFonts w:asciiTheme="majorHAnsi" w:eastAsia="Times New Roman" w:hAnsiTheme="majorHAnsi" w:cstheme="majorHAnsi"/>
                <w:sz w:val="17"/>
                <w:szCs w:val="17"/>
                <w:lang w:val="en-GB"/>
              </w:rPr>
              <w:t xml:space="preserve"> </w:t>
            </w:r>
            <w:r w:rsidR="00021405" w:rsidRPr="00021405">
              <w:rPr>
                <w:rFonts w:asciiTheme="majorHAnsi" w:eastAsia="Times New Roman" w:hAnsiTheme="majorHAnsi" w:cstheme="majorHAnsi"/>
                <w:b/>
                <w:sz w:val="17"/>
                <w:szCs w:val="17"/>
                <w:lang w:val="en-GB"/>
              </w:rPr>
              <w:t>(01)</w:t>
            </w:r>
          </w:p>
          <w:p w:rsidR="00AA3093" w:rsidRPr="00E11826" w:rsidRDefault="00021405" w:rsidP="00191E3D">
            <w:pPr>
              <w:pStyle w:val="ListParagraph"/>
              <w:numPr>
                <w:ilvl w:val="0"/>
                <w:numId w:val="14"/>
              </w:numPr>
              <w:spacing w:after="60"/>
              <w:ind w:left="259" w:hanging="259"/>
              <w:rPr>
                <w:rFonts w:asciiTheme="majorHAnsi" w:eastAsia="Times New Roman" w:hAnsiTheme="majorHAnsi" w:cstheme="majorHAnsi"/>
                <w:sz w:val="17"/>
                <w:szCs w:val="17"/>
                <w:lang w:val="en-GB"/>
              </w:rPr>
            </w:pPr>
            <w:r>
              <w:rPr>
                <w:rFonts w:asciiTheme="majorHAnsi" w:eastAsia="Times New Roman" w:hAnsiTheme="majorHAnsi" w:cstheme="majorHAnsi"/>
                <w:sz w:val="17"/>
                <w:szCs w:val="17"/>
                <w:lang w:val="en-GB"/>
              </w:rPr>
              <w:t>AI</w:t>
            </w:r>
            <w:r w:rsidR="00113849">
              <w:rPr>
                <w:rFonts w:asciiTheme="majorHAnsi" w:eastAsia="Times New Roman" w:hAnsiTheme="majorHAnsi" w:cstheme="majorHAnsi"/>
                <w:sz w:val="17"/>
                <w:szCs w:val="17"/>
                <w:lang w:val="en-GB"/>
              </w:rPr>
              <w:t>M</w:t>
            </w:r>
            <w:r>
              <w:rPr>
                <w:rFonts w:asciiTheme="majorHAnsi" w:eastAsia="Times New Roman" w:hAnsiTheme="majorHAnsi" w:cstheme="majorHAnsi"/>
                <w:sz w:val="17"/>
                <w:szCs w:val="17"/>
                <w:lang w:val="en-GB"/>
              </w:rPr>
              <w:t xml:space="preserve">S in place </w:t>
            </w:r>
            <w:r w:rsidRPr="00021405">
              <w:rPr>
                <w:rFonts w:asciiTheme="majorHAnsi" w:eastAsia="Times New Roman" w:hAnsiTheme="majorHAnsi" w:cstheme="majorHAnsi"/>
                <w:b/>
                <w:sz w:val="17"/>
                <w:szCs w:val="17"/>
                <w:lang w:val="en-GB"/>
              </w:rPr>
              <w:t>(02)</w:t>
            </w:r>
          </w:p>
          <w:p w:rsidR="00AA3093" w:rsidRPr="00E11826" w:rsidRDefault="00AA3093" w:rsidP="0009448B">
            <w:pPr>
              <w:spacing w:after="60"/>
              <w:jc w:val="both"/>
              <w:rPr>
                <w:rFonts w:asciiTheme="majorHAnsi" w:eastAsia="Times New Roman" w:hAnsiTheme="majorHAnsi" w:cstheme="majorHAnsi"/>
                <w:sz w:val="17"/>
                <w:szCs w:val="17"/>
                <w:lang w:val="en-GB"/>
              </w:rPr>
            </w:pPr>
          </w:p>
          <w:p w:rsidR="00AA3093" w:rsidRPr="00A207B9" w:rsidRDefault="00AA3093" w:rsidP="0009448B">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3)</w:t>
            </w:r>
          </w:p>
          <w:p w:rsidR="00AA3093" w:rsidRPr="00E11826" w:rsidRDefault="00AA3093" w:rsidP="00191E3D">
            <w:pPr>
              <w:pStyle w:val="ListParagraph"/>
              <w:numPr>
                <w:ilvl w:val="0"/>
                <w:numId w:val="14"/>
              </w:numPr>
              <w:spacing w:after="60"/>
              <w:ind w:left="259" w:hanging="25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NA as activities completed</w:t>
            </w:r>
            <w:r w:rsidR="00021405">
              <w:rPr>
                <w:rFonts w:asciiTheme="majorHAnsi" w:eastAsia="Times New Roman" w:hAnsiTheme="majorHAnsi" w:cstheme="majorHAnsi"/>
                <w:sz w:val="17"/>
                <w:szCs w:val="17"/>
                <w:lang w:val="en-GB"/>
              </w:rPr>
              <w:t xml:space="preserve"> </w:t>
            </w:r>
            <w:r w:rsidR="00021405" w:rsidRPr="00021405">
              <w:rPr>
                <w:rFonts w:asciiTheme="majorHAnsi" w:eastAsia="Times New Roman" w:hAnsiTheme="majorHAnsi" w:cstheme="majorHAnsi"/>
                <w:b/>
                <w:sz w:val="17"/>
                <w:szCs w:val="17"/>
                <w:lang w:val="en-GB"/>
              </w:rPr>
              <w:t>(01)</w:t>
            </w:r>
          </w:p>
          <w:p w:rsidR="00AA3093" w:rsidRPr="00E11826" w:rsidRDefault="00AA3093" w:rsidP="00191E3D">
            <w:pPr>
              <w:pStyle w:val="ListParagraph"/>
              <w:numPr>
                <w:ilvl w:val="0"/>
                <w:numId w:val="14"/>
              </w:numPr>
              <w:spacing w:after="60"/>
              <w:ind w:left="259" w:hanging="259"/>
              <w:rPr>
                <w:rFonts w:asciiTheme="majorHAnsi" w:eastAsia="Times New Roman" w:hAnsiTheme="majorHAnsi" w:cstheme="majorHAnsi"/>
                <w:sz w:val="17"/>
                <w:szCs w:val="17"/>
                <w:lang w:val="en-GB"/>
              </w:rPr>
            </w:pPr>
            <w:r w:rsidRPr="00E11826">
              <w:rPr>
                <w:rFonts w:asciiTheme="majorHAnsi" w:eastAsia="Times New Roman" w:hAnsiTheme="majorHAnsi" w:cstheme="majorHAnsi"/>
                <w:sz w:val="17"/>
                <w:szCs w:val="17"/>
                <w:lang w:val="en-GB"/>
              </w:rPr>
              <w:t>Monitoring system developed for implementation of development coope</w:t>
            </w:r>
            <w:r w:rsidR="00021405">
              <w:rPr>
                <w:rFonts w:asciiTheme="majorHAnsi" w:eastAsia="Times New Roman" w:hAnsiTheme="majorHAnsi" w:cstheme="majorHAnsi"/>
                <w:sz w:val="17"/>
                <w:szCs w:val="17"/>
                <w:lang w:val="en-GB"/>
              </w:rPr>
              <w:t xml:space="preserve">ration policy based on the AMIS </w:t>
            </w:r>
            <w:r w:rsidR="00021405" w:rsidRPr="00021405">
              <w:rPr>
                <w:rFonts w:asciiTheme="majorHAnsi" w:eastAsia="Times New Roman" w:hAnsiTheme="majorHAnsi" w:cstheme="majorHAnsi"/>
                <w:b/>
                <w:sz w:val="17"/>
                <w:szCs w:val="17"/>
                <w:lang w:val="en-GB"/>
              </w:rPr>
              <w:t>(02)</w:t>
            </w:r>
          </w:p>
          <w:p w:rsidR="00AA3093" w:rsidRPr="00E11826" w:rsidRDefault="00AA3093" w:rsidP="0009448B">
            <w:pPr>
              <w:spacing w:after="60"/>
              <w:ind w:left="162" w:hanging="162"/>
              <w:rPr>
                <w:rFonts w:asciiTheme="majorHAnsi" w:eastAsia="Times New Roman" w:hAnsiTheme="majorHAnsi" w:cstheme="majorHAnsi"/>
                <w:sz w:val="17"/>
                <w:szCs w:val="17"/>
                <w:lang w:val="en-GB"/>
              </w:rPr>
            </w:pPr>
          </w:p>
        </w:tc>
        <w:tc>
          <w:tcPr>
            <w:tcW w:w="3960" w:type="dxa"/>
            <w:tcBorders>
              <w:top w:val="single" w:sz="4" w:space="0" w:color="auto"/>
              <w:left w:val="single" w:sz="4" w:space="0" w:color="auto"/>
              <w:bottom w:val="single" w:sz="4" w:space="0" w:color="auto"/>
              <w:right w:val="single" w:sz="4" w:space="0" w:color="auto"/>
            </w:tcBorders>
          </w:tcPr>
          <w:p w:rsidR="00AA3093" w:rsidRPr="00802369" w:rsidRDefault="00AA3093" w:rsidP="00191E3D">
            <w:pPr>
              <w:pStyle w:val="ListParagraph"/>
              <w:numPr>
                <w:ilvl w:val="1"/>
                <w:numId w:val="35"/>
              </w:numPr>
              <w:tabs>
                <w:tab w:val="center" w:pos="4153"/>
                <w:tab w:val="right" w:pos="8306"/>
              </w:tabs>
              <w:spacing w:before="200" w:after="60"/>
              <w:ind w:left="356"/>
              <w:rPr>
                <w:rFonts w:asciiTheme="majorHAnsi" w:eastAsia="Times New Roman" w:hAnsiTheme="majorHAnsi" w:cstheme="majorHAnsi"/>
                <w:b/>
                <w:sz w:val="17"/>
                <w:szCs w:val="17"/>
                <w:lang w:val="en-GB" w:eastAsia="x-none"/>
              </w:rPr>
            </w:pPr>
            <w:r w:rsidRPr="00802369">
              <w:rPr>
                <w:rFonts w:asciiTheme="majorHAnsi" w:eastAsia="Times New Roman" w:hAnsiTheme="majorHAnsi" w:cstheme="majorHAnsi"/>
                <w:b/>
                <w:sz w:val="17"/>
                <w:szCs w:val="17"/>
                <w:lang w:val="en-GB" w:eastAsia="x-none"/>
              </w:rPr>
              <w:t>Activity Result</w:t>
            </w:r>
            <w:r w:rsidR="00802369" w:rsidRPr="00802369">
              <w:rPr>
                <w:rFonts w:asciiTheme="majorHAnsi" w:eastAsia="Times New Roman" w:hAnsiTheme="majorHAnsi" w:cstheme="majorHAnsi"/>
                <w:sz w:val="17"/>
                <w:szCs w:val="17"/>
                <w:lang w:val="en-GB" w:eastAsia="x-none"/>
              </w:rPr>
              <w:t xml:space="preserve">: </w:t>
            </w:r>
            <w:r w:rsidRPr="00947B8D">
              <w:rPr>
                <w:rFonts w:asciiTheme="majorHAnsi" w:eastAsia="Times New Roman" w:hAnsiTheme="majorHAnsi" w:cstheme="majorHAnsi"/>
                <w:sz w:val="17"/>
                <w:szCs w:val="17"/>
                <w:lang w:val="en-GB" w:eastAsia="x-none"/>
              </w:rPr>
              <w:t>Development coop</w:t>
            </w:r>
            <w:r w:rsidR="00802369" w:rsidRPr="00947B8D">
              <w:rPr>
                <w:rFonts w:asciiTheme="majorHAnsi" w:eastAsia="Times New Roman" w:hAnsiTheme="majorHAnsi" w:cstheme="majorHAnsi"/>
                <w:sz w:val="17"/>
                <w:szCs w:val="17"/>
                <w:lang w:val="en-GB" w:eastAsia="x-none"/>
              </w:rPr>
              <w:t xml:space="preserve">eration mechanisms </w:t>
            </w:r>
            <w:r w:rsidR="00DF01FA">
              <w:rPr>
                <w:rFonts w:asciiTheme="majorHAnsi" w:eastAsia="Times New Roman" w:hAnsiTheme="majorHAnsi" w:cstheme="majorHAnsi"/>
                <w:sz w:val="17"/>
                <w:szCs w:val="17"/>
                <w:lang w:val="en-GB" w:eastAsia="x-none"/>
              </w:rPr>
              <w:t>strengthened</w:t>
            </w:r>
          </w:p>
          <w:p w:rsidR="00AA3093" w:rsidRPr="00E11826" w:rsidRDefault="00AA3093" w:rsidP="0009448B">
            <w:pPr>
              <w:tabs>
                <w:tab w:val="num" w:pos="432"/>
                <w:tab w:val="center" w:pos="4153"/>
                <w:tab w:val="right" w:pos="8306"/>
              </w:tabs>
              <w:spacing w:after="60"/>
              <w:rPr>
                <w:rFonts w:asciiTheme="majorHAnsi" w:eastAsia="Times New Roman" w:hAnsiTheme="majorHAnsi" w:cstheme="majorHAnsi"/>
                <w:sz w:val="17"/>
                <w:szCs w:val="17"/>
                <w:lang w:val="en-GB" w:eastAsia="x-none"/>
              </w:rPr>
            </w:pPr>
          </w:p>
          <w:p w:rsidR="00AA3093" w:rsidRPr="004C5BC5" w:rsidRDefault="004C5BC5" w:rsidP="0009448B">
            <w:pPr>
              <w:tabs>
                <w:tab w:val="num" w:pos="432"/>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Actions</w:t>
            </w:r>
          </w:p>
          <w:p w:rsidR="00AA3093" w:rsidRPr="00E11826" w:rsidRDefault="00DF01FA"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Pr>
                <w:rFonts w:asciiTheme="majorHAnsi" w:eastAsia="Times New Roman" w:hAnsiTheme="majorHAnsi" w:cstheme="majorHAnsi"/>
                <w:sz w:val="17"/>
                <w:szCs w:val="17"/>
                <w:lang w:val="en-GB" w:eastAsia="x-none"/>
              </w:rPr>
              <w:t xml:space="preserve">Develop </w:t>
            </w:r>
            <w:r w:rsidRPr="00564DE4">
              <w:rPr>
                <w:rFonts w:asciiTheme="majorHAnsi" w:eastAsia="Times New Roman" w:hAnsiTheme="majorHAnsi" w:cstheme="majorHAnsi"/>
                <w:sz w:val="17"/>
                <w:szCs w:val="17"/>
                <w:highlight w:val="yellow"/>
                <w:lang w:val="en-GB" w:eastAsia="x-none"/>
              </w:rPr>
              <w:t>guidance materials</w:t>
            </w:r>
            <w:r>
              <w:rPr>
                <w:rFonts w:asciiTheme="majorHAnsi" w:eastAsia="Times New Roman" w:hAnsiTheme="majorHAnsi" w:cstheme="majorHAnsi"/>
                <w:sz w:val="17"/>
                <w:szCs w:val="17"/>
                <w:lang w:val="en-GB" w:eastAsia="x-none"/>
              </w:rPr>
              <w:t xml:space="preserve"> on development assistance, such as</w:t>
            </w:r>
            <w:r w:rsidR="00AA3093" w:rsidRPr="00E11826">
              <w:rPr>
                <w:rFonts w:asciiTheme="majorHAnsi" w:eastAsia="Times New Roman" w:hAnsiTheme="majorHAnsi" w:cstheme="majorHAnsi"/>
                <w:sz w:val="17"/>
                <w:szCs w:val="17"/>
                <w:lang w:val="en-GB" w:eastAsia="x-none"/>
              </w:rPr>
              <w:t xml:space="preserve"> standard operatin</w:t>
            </w:r>
            <w:r w:rsidR="00021405">
              <w:rPr>
                <w:rFonts w:asciiTheme="majorHAnsi" w:eastAsia="Times New Roman" w:hAnsiTheme="majorHAnsi" w:cstheme="majorHAnsi"/>
                <w:sz w:val="17"/>
                <w:szCs w:val="17"/>
                <w:lang w:val="en-GB" w:eastAsia="x-none"/>
              </w:rPr>
              <w:t>g procedure / regulatory manual</w:t>
            </w:r>
          </w:p>
          <w:p w:rsidR="00F868B2"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DF01FA">
              <w:rPr>
                <w:rFonts w:asciiTheme="majorHAnsi" w:eastAsia="Times New Roman" w:hAnsiTheme="majorHAnsi" w:cstheme="majorHAnsi"/>
                <w:sz w:val="17"/>
                <w:szCs w:val="17"/>
                <w:lang w:val="en-GB" w:eastAsia="x-none"/>
              </w:rPr>
              <w:t xml:space="preserve">Support the implementation of national, sector/thematic, and sub-national coordination mechanisms </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Establish preferences for aid modalities and provide train</w:t>
            </w:r>
            <w:r w:rsidR="00021405">
              <w:rPr>
                <w:rFonts w:asciiTheme="majorHAnsi" w:eastAsia="Times New Roman" w:hAnsiTheme="majorHAnsi" w:cstheme="majorHAnsi"/>
                <w:sz w:val="17"/>
                <w:szCs w:val="17"/>
                <w:lang w:val="en-GB" w:eastAsia="x-none"/>
              </w:rPr>
              <w:t>ing for government and partners</w:t>
            </w:r>
          </w:p>
          <w:p w:rsidR="00AA3093" w:rsidRDefault="00AA3093" w:rsidP="0009448B">
            <w:pPr>
              <w:tabs>
                <w:tab w:val="center" w:pos="4153"/>
                <w:tab w:val="right" w:pos="8306"/>
              </w:tabs>
              <w:spacing w:after="60"/>
              <w:rPr>
                <w:rFonts w:asciiTheme="majorHAnsi" w:eastAsia="Times New Roman" w:hAnsiTheme="majorHAnsi" w:cstheme="majorHAnsi"/>
                <w:sz w:val="17"/>
                <w:szCs w:val="17"/>
                <w:lang w:val="en-GB" w:eastAsia="x-none"/>
              </w:rPr>
            </w:pPr>
          </w:p>
          <w:p w:rsidR="005772CF" w:rsidRPr="00E11826" w:rsidRDefault="005772CF" w:rsidP="0009448B">
            <w:pPr>
              <w:tabs>
                <w:tab w:val="center" w:pos="4153"/>
                <w:tab w:val="right" w:pos="8306"/>
              </w:tabs>
              <w:spacing w:after="60"/>
              <w:rPr>
                <w:rFonts w:asciiTheme="majorHAnsi" w:eastAsia="Times New Roman" w:hAnsiTheme="majorHAnsi" w:cstheme="majorHAnsi"/>
                <w:sz w:val="17"/>
                <w:szCs w:val="17"/>
                <w:lang w:val="en-GB" w:eastAsia="x-none"/>
              </w:rPr>
            </w:pPr>
            <w:r>
              <w:rPr>
                <w:rFonts w:asciiTheme="majorHAnsi" w:eastAsia="Times New Roman" w:hAnsiTheme="majorHAnsi" w:cstheme="majorHAnsi"/>
                <w:noProof/>
                <w:sz w:val="17"/>
                <w:szCs w:val="17"/>
              </w:rPr>
              <mc:AlternateContent>
                <mc:Choice Requires="wps">
                  <w:drawing>
                    <wp:anchor distT="0" distB="0" distL="114300" distR="114300" simplePos="0" relativeHeight="251647488" behindDoc="0" locked="0" layoutInCell="1" allowOverlap="1" wp14:anchorId="224EE6A4" wp14:editId="47F2D594">
                      <wp:simplePos x="0" y="0"/>
                      <wp:positionH relativeFrom="column">
                        <wp:posOffset>-68580</wp:posOffset>
                      </wp:positionH>
                      <wp:positionV relativeFrom="paragraph">
                        <wp:posOffset>74930</wp:posOffset>
                      </wp:positionV>
                      <wp:extent cx="251460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25146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5.4pt,5.9pt" to="192.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" strokecolor="black [3213]" strokeweight=".5pt">
                      <v:shadow on="t" color="black" opacity="24903f" origin=",.5" offset="0,.55556mm"/>
                    </v:line>
                  </w:pict>
                </mc:Fallback>
              </mc:AlternateContent>
            </w:r>
          </w:p>
          <w:p w:rsidR="00AA3093" w:rsidRPr="00947B8D" w:rsidRDefault="00AA3093" w:rsidP="00191E3D">
            <w:pPr>
              <w:pStyle w:val="ListParagraph"/>
              <w:numPr>
                <w:ilvl w:val="1"/>
                <w:numId w:val="35"/>
              </w:numPr>
              <w:tabs>
                <w:tab w:val="num" w:pos="162"/>
                <w:tab w:val="center" w:pos="4153"/>
                <w:tab w:val="right" w:pos="8306"/>
              </w:tabs>
              <w:spacing w:after="60"/>
              <w:ind w:left="356"/>
              <w:rPr>
                <w:rFonts w:asciiTheme="majorHAnsi" w:eastAsia="Times New Roman" w:hAnsiTheme="majorHAnsi" w:cstheme="majorHAnsi"/>
                <w:b/>
                <w:sz w:val="17"/>
                <w:szCs w:val="17"/>
                <w:lang w:val="en-GB" w:eastAsia="x-none"/>
              </w:rPr>
            </w:pPr>
            <w:r w:rsidRPr="00947B8D">
              <w:rPr>
                <w:rFonts w:asciiTheme="majorHAnsi" w:eastAsia="Times New Roman" w:hAnsiTheme="majorHAnsi" w:cstheme="majorHAnsi"/>
                <w:b/>
                <w:sz w:val="17"/>
                <w:szCs w:val="17"/>
                <w:lang w:val="en-GB" w:eastAsia="x-none"/>
              </w:rPr>
              <w:t>Activity Result</w:t>
            </w:r>
            <w:r w:rsidR="00947B8D" w:rsidRPr="00947B8D">
              <w:rPr>
                <w:rFonts w:asciiTheme="majorHAnsi" w:eastAsia="Times New Roman" w:hAnsiTheme="majorHAnsi" w:cstheme="majorHAnsi"/>
                <w:sz w:val="17"/>
                <w:szCs w:val="17"/>
                <w:lang w:val="en-GB" w:eastAsia="x-none"/>
              </w:rPr>
              <w:t xml:space="preserve">: </w:t>
            </w:r>
            <w:r w:rsidRPr="00947B8D">
              <w:rPr>
                <w:rFonts w:asciiTheme="majorHAnsi" w:eastAsia="Times New Roman" w:hAnsiTheme="majorHAnsi" w:cstheme="majorHAnsi"/>
                <w:sz w:val="17"/>
                <w:szCs w:val="17"/>
                <w:lang w:val="en-GB" w:eastAsia="x-none"/>
              </w:rPr>
              <w:t>Establishment and operation of the Aid Management Information System</w:t>
            </w:r>
            <w:r w:rsidR="000D175C">
              <w:rPr>
                <w:rFonts w:asciiTheme="majorHAnsi" w:eastAsia="Times New Roman" w:hAnsiTheme="majorHAnsi" w:cstheme="majorHAnsi"/>
                <w:sz w:val="17"/>
                <w:szCs w:val="17"/>
                <w:lang w:val="en-GB" w:eastAsia="x-none"/>
              </w:rPr>
              <w:t>.</w:t>
            </w:r>
          </w:p>
          <w:p w:rsidR="00AA3093" w:rsidRPr="00E11826" w:rsidRDefault="00AA3093" w:rsidP="0009448B">
            <w:pPr>
              <w:tabs>
                <w:tab w:val="num" w:pos="432"/>
                <w:tab w:val="center" w:pos="4153"/>
                <w:tab w:val="right" w:pos="8306"/>
              </w:tabs>
              <w:spacing w:after="60"/>
              <w:rPr>
                <w:rFonts w:asciiTheme="majorHAnsi" w:eastAsia="Times New Roman" w:hAnsiTheme="majorHAnsi" w:cstheme="majorHAnsi"/>
                <w:sz w:val="17"/>
                <w:szCs w:val="17"/>
                <w:lang w:val="en-GB" w:eastAsia="x-none"/>
              </w:rPr>
            </w:pPr>
          </w:p>
          <w:p w:rsidR="00AA3093" w:rsidRPr="004C5BC5" w:rsidRDefault="004C5BC5" w:rsidP="0009448B">
            <w:pPr>
              <w:tabs>
                <w:tab w:val="num" w:pos="432"/>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Actions</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Establish an Aid Management Information System (AI</w:t>
            </w:r>
            <w:r w:rsidR="00DF01FA">
              <w:rPr>
                <w:rFonts w:asciiTheme="majorHAnsi" w:eastAsia="Times New Roman" w:hAnsiTheme="majorHAnsi" w:cstheme="majorHAnsi"/>
                <w:sz w:val="17"/>
                <w:szCs w:val="17"/>
                <w:lang w:val="en-GB" w:eastAsia="x-none"/>
              </w:rPr>
              <w:t>M</w:t>
            </w:r>
            <w:r w:rsidRPr="00E11826">
              <w:rPr>
                <w:rFonts w:asciiTheme="majorHAnsi" w:eastAsia="Times New Roman" w:hAnsiTheme="majorHAnsi" w:cstheme="majorHAnsi"/>
                <w:sz w:val="17"/>
                <w:szCs w:val="17"/>
                <w:lang w:val="en-GB" w:eastAsia="x-none"/>
              </w:rPr>
              <w:t>S) linked to the Public Financial Management process at n</w:t>
            </w:r>
            <w:r w:rsidR="00021405">
              <w:rPr>
                <w:rFonts w:asciiTheme="majorHAnsi" w:eastAsia="Times New Roman" w:hAnsiTheme="majorHAnsi" w:cstheme="majorHAnsi"/>
                <w:sz w:val="17"/>
                <w:szCs w:val="17"/>
                <w:lang w:val="en-GB" w:eastAsia="x-none"/>
              </w:rPr>
              <w:t>ational and sub-national levels</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Establish a monitoring system for implementation of development coope</w:t>
            </w:r>
            <w:r w:rsidR="00021405">
              <w:rPr>
                <w:rFonts w:asciiTheme="majorHAnsi" w:eastAsia="Times New Roman" w:hAnsiTheme="majorHAnsi" w:cstheme="majorHAnsi"/>
                <w:sz w:val="17"/>
                <w:szCs w:val="17"/>
                <w:lang w:val="en-GB" w:eastAsia="x-none"/>
              </w:rPr>
              <w:t>ration policy based on the AI</w:t>
            </w:r>
            <w:r w:rsidR="00DF01FA">
              <w:rPr>
                <w:rFonts w:asciiTheme="majorHAnsi" w:eastAsia="Times New Roman" w:hAnsiTheme="majorHAnsi" w:cstheme="majorHAnsi"/>
                <w:sz w:val="17"/>
                <w:szCs w:val="17"/>
                <w:lang w:val="en-GB" w:eastAsia="x-none"/>
              </w:rPr>
              <w:t>M</w:t>
            </w:r>
            <w:r w:rsidR="00021405">
              <w:rPr>
                <w:rFonts w:asciiTheme="majorHAnsi" w:eastAsia="Times New Roman" w:hAnsiTheme="majorHAnsi" w:cstheme="majorHAnsi"/>
                <w:sz w:val="17"/>
                <w:szCs w:val="17"/>
                <w:lang w:val="en-GB" w:eastAsia="x-none"/>
              </w:rPr>
              <w:t>S</w:t>
            </w:r>
          </w:p>
          <w:p w:rsidR="00AA3093"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Train relevant staff at the Union and state/region lev</w:t>
            </w:r>
            <w:r w:rsidR="00021405">
              <w:rPr>
                <w:rFonts w:asciiTheme="majorHAnsi" w:eastAsia="Times New Roman" w:hAnsiTheme="majorHAnsi" w:cstheme="majorHAnsi"/>
                <w:sz w:val="17"/>
                <w:szCs w:val="17"/>
                <w:lang w:val="en-GB" w:eastAsia="x-none"/>
              </w:rPr>
              <w:t xml:space="preserve">el </w:t>
            </w:r>
            <w:r w:rsidR="00021405" w:rsidRPr="00564DE4">
              <w:rPr>
                <w:rFonts w:asciiTheme="majorHAnsi" w:eastAsia="Times New Roman" w:hAnsiTheme="majorHAnsi" w:cstheme="majorHAnsi"/>
                <w:sz w:val="17"/>
                <w:szCs w:val="17"/>
                <w:highlight w:val="yellow"/>
                <w:lang w:val="en-GB" w:eastAsia="x-none"/>
              </w:rPr>
              <w:t>on</w:t>
            </w:r>
            <w:r w:rsidR="00DF01FA" w:rsidRPr="00564DE4">
              <w:rPr>
                <w:rFonts w:asciiTheme="majorHAnsi" w:eastAsia="Times New Roman" w:hAnsiTheme="majorHAnsi" w:cstheme="majorHAnsi"/>
                <w:sz w:val="17"/>
                <w:szCs w:val="17"/>
                <w:highlight w:val="yellow"/>
                <w:lang w:val="en-GB" w:eastAsia="x-none"/>
              </w:rPr>
              <w:t xml:space="preserve"> IATI principles</w:t>
            </w:r>
            <w:r w:rsidR="00DF01FA">
              <w:rPr>
                <w:rFonts w:asciiTheme="majorHAnsi" w:eastAsia="Times New Roman" w:hAnsiTheme="majorHAnsi" w:cstheme="majorHAnsi"/>
                <w:sz w:val="17"/>
                <w:szCs w:val="17"/>
                <w:lang w:val="en-GB" w:eastAsia="x-none"/>
              </w:rPr>
              <w:t xml:space="preserve"> and</w:t>
            </w:r>
            <w:r w:rsidR="00021405">
              <w:rPr>
                <w:rFonts w:asciiTheme="majorHAnsi" w:eastAsia="Times New Roman" w:hAnsiTheme="majorHAnsi" w:cstheme="majorHAnsi"/>
                <w:sz w:val="17"/>
                <w:szCs w:val="17"/>
                <w:lang w:val="en-GB" w:eastAsia="x-none"/>
              </w:rPr>
              <w:t xml:space="preserve"> the operation of the </w:t>
            </w:r>
            <w:r w:rsidR="00DF01FA">
              <w:rPr>
                <w:rFonts w:asciiTheme="majorHAnsi" w:eastAsia="Times New Roman" w:hAnsiTheme="majorHAnsi" w:cstheme="majorHAnsi"/>
                <w:sz w:val="17"/>
                <w:szCs w:val="17"/>
                <w:lang w:val="en-GB" w:eastAsia="x-none"/>
              </w:rPr>
              <w:t>AIMS</w:t>
            </w:r>
          </w:p>
          <w:p w:rsidR="00DF01FA" w:rsidRPr="00564DE4" w:rsidRDefault="00DF01FA" w:rsidP="00DF01FA">
            <w:pPr>
              <w:pStyle w:val="ListParagraph"/>
              <w:numPr>
                <w:ilvl w:val="0"/>
                <w:numId w:val="33"/>
              </w:numPr>
              <w:tabs>
                <w:tab w:val="center" w:pos="4153"/>
                <w:tab w:val="right" w:pos="8306"/>
              </w:tabs>
              <w:ind w:left="356"/>
              <w:rPr>
                <w:rFonts w:asciiTheme="majorHAnsi" w:eastAsia="Times New Roman"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Advise the Ministry on engagement of development partners and civil society in both using and updating the AIMS</w:t>
            </w:r>
          </w:p>
          <w:p w:rsidR="00AA3093" w:rsidRPr="00E11826" w:rsidRDefault="005772CF" w:rsidP="0009448B">
            <w:pPr>
              <w:tabs>
                <w:tab w:val="center" w:pos="4153"/>
                <w:tab w:val="right" w:pos="8306"/>
              </w:tabs>
              <w:spacing w:after="60"/>
              <w:rPr>
                <w:rFonts w:asciiTheme="majorHAnsi" w:eastAsia="Times New Roman" w:hAnsiTheme="majorHAnsi" w:cstheme="majorHAnsi"/>
                <w:sz w:val="17"/>
                <w:szCs w:val="17"/>
                <w:lang w:val="en-GB" w:eastAsia="x-none"/>
              </w:rPr>
            </w:pPr>
            <w:r>
              <w:rPr>
                <w:rFonts w:asciiTheme="majorHAnsi" w:eastAsia="Times New Roman" w:hAnsiTheme="majorHAnsi" w:cstheme="majorHAnsi"/>
                <w:noProof/>
                <w:sz w:val="17"/>
                <w:szCs w:val="17"/>
              </w:rPr>
              <mc:AlternateContent>
                <mc:Choice Requires="wps">
                  <w:drawing>
                    <wp:anchor distT="0" distB="0" distL="114300" distR="114300" simplePos="0" relativeHeight="251649536" behindDoc="0" locked="0" layoutInCell="1" allowOverlap="1" wp14:anchorId="49F86ADA" wp14:editId="5A281019">
                      <wp:simplePos x="0" y="0"/>
                      <wp:positionH relativeFrom="column">
                        <wp:posOffset>-68580</wp:posOffset>
                      </wp:positionH>
                      <wp:positionV relativeFrom="paragraph">
                        <wp:posOffset>68580</wp:posOffset>
                      </wp:positionV>
                      <wp:extent cx="2514600" cy="0"/>
                      <wp:effectExtent l="38100" t="38100" r="57150" b="95250"/>
                      <wp:wrapNone/>
                      <wp:docPr id="9" name="Straight Connector 9"/>
                      <wp:cNvGraphicFramePr/>
                      <a:graphic xmlns:a="http://schemas.openxmlformats.org/drawingml/2006/main">
                        <a:graphicData uri="http://schemas.microsoft.com/office/word/2010/wordprocessingShape">
                          <wps:wsp>
                            <wps:cNvCnPr/>
                            <wps:spPr>
                              <a:xfrm>
                                <a:off x="0" y="0"/>
                                <a:ext cx="25146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5.4pt,5.4pt" to="19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" strokecolor="black [3213]" strokeweight=".5pt">
                      <v:shadow on="t" color="black" opacity="24903f" origin=",.5" offset="0,.55556mm"/>
                    </v:line>
                  </w:pict>
                </mc:Fallback>
              </mc:AlternateContent>
            </w:r>
          </w:p>
          <w:p w:rsidR="00AA3093" w:rsidRPr="00021405" w:rsidRDefault="00AA3093" w:rsidP="00191E3D">
            <w:pPr>
              <w:pStyle w:val="ListParagraph"/>
              <w:numPr>
                <w:ilvl w:val="1"/>
                <w:numId w:val="35"/>
              </w:numPr>
              <w:tabs>
                <w:tab w:val="num" w:pos="-18"/>
                <w:tab w:val="center" w:pos="4153"/>
                <w:tab w:val="right" w:pos="8306"/>
              </w:tabs>
              <w:spacing w:after="60"/>
              <w:ind w:left="356"/>
              <w:rPr>
                <w:rFonts w:asciiTheme="majorHAnsi" w:eastAsia="Times New Roman" w:hAnsiTheme="majorHAnsi" w:cstheme="majorHAnsi"/>
                <w:b/>
                <w:sz w:val="17"/>
                <w:szCs w:val="17"/>
                <w:lang w:val="en-GB" w:eastAsia="x-none"/>
              </w:rPr>
            </w:pPr>
            <w:r w:rsidRPr="00021405">
              <w:rPr>
                <w:rFonts w:asciiTheme="majorHAnsi" w:eastAsia="Times New Roman" w:hAnsiTheme="majorHAnsi" w:cstheme="majorHAnsi"/>
                <w:b/>
                <w:sz w:val="17"/>
                <w:szCs w:val="17"/>
                <w:lang w:val="en-GB" w:eastAsia="x-none"/>
              </w:rPr>
              <w:t>Activity Result</w:t>
            </w:r>
            <w:r w:rsidR="00021405" w:rsidRPr="00021405">
              <w:rPr>
                <w:rFonts w:asciiTheme="majorHAnsi" w:eastAsia="Times New Roman" w:hAnsiTheme="majorHAnsi" w:cstheme="majorHAnsi"/>
                <w:sz w:val="17"/>
                <w:szCs w:val="17"/>
                <w:lang w:val="en-GB" w:eastAsia="x-none"/>
              </w:rPr>
              <w:t xml:space="preserve">: </w:t>
            </w:r>
            <w:r w:rsidRPr="00021405">
              <w:rPr>
                <w:rFonts w:asciiTheme="majorHAnsi" w:eastAsia="Times New Roman" w:hAnsiTheme="majorHAnsi" w:cstheme="majorHAnsi"/>
                <w:sz w:val="17"/>
                <w:szCs w:val="17"/>
                <w:lang w:val="en-GB" w:eastAsia="x-none"/>
              </w:rPr>
              <w:t>Relevant stakeholders trained to employ development cooperation mechanisms effectively</w:t>
            </w:r>
            <w:r w:rsidR="000D175C">
              <w:rPr>
                <w:rFonts w:asciiTheme="majorHAnsi" w:eastAsia="Times New Roman" w:hAnsiTheme="majorHAnsi" w:cstheme="majorHAnsi"/>
                <w:sz w:val="17"/>
                <w:szCs w:val="17"/>
                <w:lang w:val="en-GB" w:eastAsia="x-none"/>
              </w:rPr>
              <w:t>.</w:t>
            </w:r>
          </w:p>
          <w:p w:rsidR="00AA3093" w:rsidRPr="00E11826" w:rsidRDefault="00AA3093" w:rsidP="0009448B">
            <w:pPr>
              <w:tabs>
                <w:tab w:val="num" w:pos="432"/>
                <w:tab w:val="center" w:pos="4153"/>
                <w:tab w:val="right" w:pos="8306"/>
              </w:tabs>
              <w:spacing w:after="60"/>
              <w:rPr>
                <w:rFonts w:asciiTheme="majorHAnsi" w:eastAsia="Times New Roman" w:hAnsiTheme="majorHAnsi" w:cstheme="majorHAnsi"/>
                <w:sz w:val="17"/>
                <w:szCs w:val="17"/>
                <w:lang w:val="en-GB" w:eastAsia="x-none"/>
              </w:rPr>
            </w:pPr>
          </w:p>
          <w:p w:rsidR="00AA3093" w:rsidRPr="004C5BC5" w:rsidRDefault="004C5BC5" w:rsidP="0009448B">
            <w:pPr>
              <w:tabs>
                <w:tab w:val="num" w:pos="432"/>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Actions</w:t>
            </w:r>
          </w:p>
          <w:p w:rsidR="00AA3093"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 xml:space="preserve">Develop and implement capacity development strategy on aid management </w:t>
            </w:r>
            <w:r w:rsidR="00DF01FA">
              <w:rPr>
                <w:rFonts w:asciiTheme="majorHAnsi" w:eastAsia="Times New Roman" w:hAnsiTheme="majorHAnsi" w:cstheme="majorHAnsi"/>
                <w:sz w:val="17"/>
                <w:szCs w:val="17"/>
                <w:lang w:val="en-GB" w:eastAsia="x-none"/>
              </w:rPr>
              <w:t>such as</w:t>
            </w:r>
            <w:r w:rsidR="00DF01FA" w:rsidRPr="00E11826">
              <w:rPr>
                <w:rFonts w:asciiTheme="majorHAnsi" w:eastAsia="Times New Roman" w:hAnsiTheme="majorHAnsi" w:cstheme="majorHAnsi"/>
                <w:sz w:val="17"/>
                <w:szCs w:val="17"/>
                <w:lang w:val="en-GB" w:eastAsia="x-none"/>
              </w:rPr>
              <w:t xml:space="preserve"> </w:t>
            </w:r>
            <w:r w:rsidRPr="00E11826">
              <w:rPr>
                <w:rFonts w:asciiTheme="majorHAnsi" w:eastAsia="Times New Roman" w:hAnsiTheme="majorHAnsi" w:cstheme="majorHAnsi"/>
                <w:sz w:val="17"/>
                <w:szCs w:val="17"/>
                <w:lang w:val="en-GB" w:eastAsia="x-none"/>
              </w:rPr>
              <w:t>strengths and weaknesses of different aid modalities, different donor systems and policies, managing coordination and dialogue, negotiating an</w:t>
            </w:r>
            <w:r w:rsidR="005772CF">
              <w:rPr>
                <w:rFonts w:asciiTheme="majorHAnsi" w:eastAsia="Times New Roman" w:hAnsiTheme="majorHAnsi" w:cstheme="majorHAnsi"/>
                <w:sz w:val="17"/>
                <w:szCs w:val="17"/>
                <w:lang w:val="en-GB" w:eastAsia="x-none"/>
              </w:rPr>
              <w:t>d leadership, aid data analysis</w:t>
            </w:r>
          </w:p>
          <w:p w:rsidR="00AA3093" w:rsidRPr="00E11826" w:rsidRDefault="00AA3093"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11826">
              <w:rPr>
                <w:rFonts w:asciiTheme="majorHAnsi" w:eastAsia="Times New Roman" w:hAnsiTheme="majorHAnsi" w:cstheme="majorHAnsi"/>
                <w:sz w:val="17"/>
                <w:szCs w:val="17"/>
                <w:lang w:val="en-GB" w:eastAsia="x-none"/>
              </w:rPr>
              <w:t>Longer term training p</w:t>
            </w:r>
            <w:r w:rsidR="005772CF">
              <w:rPr>
                <w:rFonts w:asciiTheme="majorHAnsi" w:eastAsia="Times New Roman" w:hAnsiTheme="majorHAnsi" w:cstheme="majorHAnsi"/>
                <w:sz w:val="17"/>
                <w:szCs w:val="17"/>
                <w:lang w:val="en-GB" w:eastAsia="x-none"/>
              </w:rPr>
              <w:t>rogramme developed as necessary</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433C8" w:rsidRPr="00C0311B" w:rsidRDefault="001433C8" w:rsidP="00802369">
            <w:pPr>
              <w:tabs>
                <w:tab w:val="center" w:pos="4153"/>
                <w:tab w:val="right" w:pos="8306"/>
              </w:tabs>
              <w:spacing w:before="200" w:after="60"/>
              <w:rPr>
                <w:rFonts w:asciiTheme="majorHAnsi" w:eastAsia="Times New Roman" w:hAnsiTheme="majorHAnsi" w:cstheme="majorHAnsi"/>
                <w:b/>
                <w:sz w:val="17"/>
                <w:szCs w:val="17"/>
                <w:lang w:val="en-GB" w:eastAsia="x-none"/>
              </w:rPr>
            </w:pPr>
            <w:r w:rsidRPr="00C0311B">
              <w:rPr>
                <w:rFonts w:asciiTheme="majorHAnsi" w:eastAsia="Times New Roman" w:hAnsiTheme="majorHAnsi" w:cstheme="majorHAnsi"/>
                <w:b/>
                <w:sz w:val="17"/>
                <w:szCs w:val="17"/>
                <w:lang w:val="en-GB" w:eastAsia="x-none"/>
              </w:rPr>
              <w:t>UNDP</w:t>
            </w:r>
          </w:p>
          <w:p w:rsidR="001433C8" w:rsidRDefault="001433C8" w:rsidP="001433C8">
            <w:pPr>
              <w:tabs>
                <w:tab w:val="center" w:pos="4153"/>
                <w:tab w:val="right" w:pos="8306"/>
              </w:tabs>
              <w:spacing w:after="60"/>
              <w:rPr>
                <w:rFonts w:asciiTheme="majorHAnsi" w:eastAsia="Times New Roman" w:hAnsiTheme="majorHAnsi" w:cstheme="majorHAnsi"/>
                <w:b/>
                <w:sz w:val="17"/>
                <w:szCs w:val="17"/>
                <w:lang w:val="en-GB" w:eastAsia="x-none"/>
              </w:rPr>
            </w:pPr>
          </w:p>
          <w:p w:rsidR="001433C8" w:rsidRPr="00992D05" w:rsidRDefault="001433C8" w:rsidP="001433C8">
            <w:pPr>
              <w:tabs>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Other Partners</w:t>
            </w:r>
            <w:r w:rsidRPr="001433C8">
              <w:rPr>
                <w:rFonts w:asciiTheme="majorHAnsi" w:eastAsia="Times New Roman" w:hAnsiTheme="majorHAnsi" w:cstheme="majorHAnsi"/>
                <w:sz w:val="17"/>
                <w:szCs w:val="17"/>
                <w:lang w:val="en-GB" w:eastAsia="x-none"/>
              </w:rPr>
              <w:t>:</w:t>
            </w:r>
          </w:p>
          <w:p w:rsidR="00AA3093" w:rsidRPr="00E11826" w:rsidRDefault="00CD13ED" w:rsidP="009B502F">
            <w:pPr>
              <w:tabs>
                <w:tab w:val="center" w:pos="4153"/>
                <w:tab w:val="right" w:pos="8306"/>
              </w:tabs>
              <w:spacing w:after="60"/>
              <w:rPr>
                <w:rFonts w:asciiTheme="majorHAnsi" w:eastAsia="Times New Roman" w:hAnsiTheme="majorHAnsi" w:cstheme="majorHAnsi"/>
                <w:i/>
                <w:sz w:val="17"/>
                <w:szCs w:val="17"/>
                <w:lang w:val="en-GB" w:eastAsia="x-none"/>
              </w:rPr>
            </w:pPr>
            <w:r>
              <w:rPr>
                <w:rFonts w:asciiTheme="majorHAnsi" w:eastAsia="Times New Roman" w:hAnsiTheme="majorHAnsi" w:cstheme="majorHAnsi"/>
                <w:sz w:val="17"/>
                <w:szCs w:val="17"/>
                <w:lang w:val="en-GB" w:eastAsia="x-none"/>
              </w:rPr>
              <w:t>Ministry of National Planning and Economic Development</w:t>
            </w:r>
            <w:r w:rsidR="009B502F">
              <w:rPr>
                <w:rFonts w:asciiTheme="majorHAnsi" w:eastAsia="Times New Roman" w:hAnsiTheme="majorHAnsi" w:cstheme="majorHAnsi"/>
                <w:sz w:val="17"/>
                <w:szCs w:val="17"/>
                <w:lang w:val="en-GB" w:eastAsia="x-none"/>
              </w:rPr>
              <w:t>: Foreign Economic Relations Department, Planning Department</w:t>
            </w:r>
            <w:r w:rsidR="00AA3093" w:rsidRPr="001433C8">
              <w:rPr>
                <w:rFonts w:asciiTheme="majorHAnsi" w:eastAsia="Times New Roman" w:hAnsiTheme="majorHAnsi" w:cstheme="majorHAnsi"/>
                <w:sz w:val="17"/>
                <w:szCs w:val="17"/>
                <w:lang w:val="en-GB" w:eastAsia="x-none"/>
              </w:rPr>
              <w:t>; state and regional authorities; line ministries; development partners; civil society;</w:t>
            </w:r>
          </w:p>
        </w:tc>
        <w:tc>
          <w:tcPr>
            <w:tcW w:w="2520" w:type="dxa"/>
            <w:tcBorders>
              <w:top w:val="single" w:sz="4" w:space="0" w:color="auto"/>
              <w:left w:val="single" w:sz="4" w:space="0" w:color="auto"/>
              <w:bottom w:val="single" w:sz="4" w:space="0" w:color="auto"/>
              <w:right w:val="single" w:sz="4" w:space="0" w:color="auto"/>
            </w:tcBorders>
          </w:tcPr>
          <w:p w:rsidR="00AA3093" w:rsidRPr="00E11826" w:rsidRDefault="00AA3093" w:rsidP="0009448B">
            <w:pPr>
              <w:spacing w:after="60"/>
              <w:rPr>
                <w:rFonts w:asciiTheme="majorHAnsi" w:eastAsia="Times New Roman" w:hAnsiTheme="majorHAnsi" w:cstheme="majorHAnsi"/>
                <w:i/>
                <w:sz w:val="17"/>
                <w:szCs w:val="17"/>
                <w:lang w:val="en-GB"/>
              </w:rPr>
            </w:pPr>
          </w:p>
        </w:tc>
      </w:tr>
      <w:tr w:rsidR="005512A5" w:rsidRPr="00E11826" w:rsidTr="009958B9">
        <w:trPr>
          <w:trHeight w:val="448"/>
          <w:jc w:val="center"/>
        </w:trPr>
        <w:tc>
          <w:tcPr>
            <w:tcW w:w="15120" w:type="dxa"/>
            <w:gridSpan w:val="5"/>
            <w:tcBorders>
              <w:top w:val="single" w:sz="4" w:space="0" w:color="auto"/>
              <w:left w:val="single" w:sz="4" w:space="0" w:color="auto"/>
              <w:bottom w:val="single" w:sz="4" w:space="0" w:color="auto"/>
              <w:right w:val="single" w:sz="4" w:space="0" w:color="auto"/>
            </w:tcBorders>
          </w:tcPr>
          <w:p w:rsidR="005512A5" w:rsidRPr="00E11826" w:rsidRDefault="005512A5" w:rsidP="005512A5">
            <w:pPr>
              <w:tabs>
                <w:tab w:val="center" w:pos="4153"/>
                <w:tab w:val="right" w:pos="8306"/>
              </w:tabs>
              <w:spacing w:after="60"/>
              <w:jc w:val="right"/>
              <w:rPr>
                <w:rFonts w:asciiTheme="majorHAnsi" w:eastAsia="Times New Roman" w:hAnsiTheme="majorHAnsi" w:cstheme="majorHAnsi"/>
                <w:i/>
                <w:sz w:val="17"/>
                <w:szCs w:val="17"/>
                <w:lang w:val="en-GB"/>
              </w:rPr>
            </w:pPr>
            <w:r w:rsidRPr="005512A5">
              <w:rPr>
                <w:rFonts w:asciiTheme="majorHAnsi" w:hAnsiTheme="majorHAnsi" w:cstheme="majorHAnsi"/>
                <w:b/>
                <w:sz w:val="17"/>
                <w:szCs w:val="17"/>
              </w:rPr>
              <w:t>Total Output 1: US$</w:t>
            </w:r>
            <w:r>
              <w:rPr>
                <w:rFonts w:asciiTheme="majorHAnsi" w:hAnsiTheme="majorHAnsi" w:cstheme="majorHAnsi"/>
                <w:b/>
                <w:sz w:val="17"/>
                <w:szCs w:val="17"/>
              </w:rPr>
              <w:t xml:space="preserve"> </w:t>
            </w:r>
            <w:r w:rsidRPr="005512A5">
              <w:rPr>
                <w:rFonts w:asciiTheme="majorHAnsi" w:hAnsiTheme="majorHAnsi" w:cstheme="majorHAnsi"/>
                <w:b/>
                <w:sz w:val="17"/>
                <w:szCs w:val="17"/>
              </w:rPr>
              <w:t>5,600,000</w:t>
            </w:r>
          </w:p>
        </w:tc>
      </w:tr>
      <w:tr w:rsidR="005512A5" w:rsidRPr="005512A5" w:rsidTr="009958B9">
        <w:trPr>
          <w:trHeight w:val="446"/>
          <w:jc w:val="center"/>
        </w:trPr>
        <w:tc>
          <w:tcPr>
            <w:tcW w:w="15120" w:type="dxa"/>
            <w:gridSpan w:val="5"/>
            <w:tcBorders>
              <w:top w:val="single" w:sz="4" w:space="0" w:color="auto"/>
              <w:left w:val="single" w:sz="4" w:space="0" w:color="auto"/>
              <w:bottom w:val="single" w:sz="4" w:space="0" w:color="auto"/>
              <w:right w:val="single" w:sz="4" w:space="0" w:color="auto"/>
            </w:tcBorders>
          </w:tcPr>
          <w:p w:rsidR="005512A5" w:rsidRPr="005512A5" w:rsidRDefault="005512A5" w:rsidP="005512A5">
            <w:pPr>
              <w:tabs>
                <w:tab w:val="center" w:pos="4153"/>
                <w:tab w:val="right" w:pos="8306"/>
              </w:tabs>
              <w:spacing w:after="60"/>
              <w:jc w:val="right"/>
              <w:rPr>
                <w:rFonts w:asciiTheme="majorHAnsi" w:eastAsia="Times New Roman" w:hAnsiTheme="majorHAnsi" w:cstheme="majorHAnsi"/>
                <w:sz w:val="17"/>
                <w:szCs w:val="17"/>
                <w:lang w:val="en-GB"/>
              </w:rPr>
            </w:pPr>
            <w:r w:rsidRPr="005512A5">
              <w:rPr>
                <w:rFonts w:asciiTheme="majorHAnsi" w:eastAsia="Times New Roman" w:hAnsiTheme="majorHAnsi" w:cstheme="majorHAnsi"/>
                <w:sz w:val="17"/>
                <w:szCs w:val="17"/>
                <w:lang w:val="en-GB" w:eastAsia="x-none"/>
              </w:rPr>
              <w:t>UNDP Core: US$ 2,000,000</w:t>
            </w:r>
          </w:p>
        </w:tc>
      </w:tr>
      <w:tr w:rsidR="005512A5" w:rsidRPr="005512A5" w:rsidTr="009958B9">
        <w:trPr>
          <w:trHeight w:val="446"/>
          <w:jc w:val="center"/>
        </w:trPr>
        <w:tc>
          <w:tcPr>
            <w:tcW w:w="15120" w:type="dxa"/>
            <w:gridSpan w:val="5"/>
            <w:tcBorders>
              <w:top w:val="single" w:sz="4" w:space="0" w:color="auto"/>
              <w:left w:val="single" w:sz="4" w:space="0" w:color="auto"/>
              <w:bottom w:val="single" w:sz="4" w:space="0" w:color="auto"/>
              <w:right w:val="single" w:sz="4" w:space="0" w:color="auto"/>
            </w:tcBorders>
          </w:tcPr>
          <w:p w:rsidR="005512A5" w:rsidRPr="005512A5" w:rsidRDefault="00DA0C7A" w:rsidP="005512A5">
            <w:pPr>
              <w:tabs>
                <w:tab w:val="center" w:pos="4153"/>
                <w:tab w:val="right" w:pos="8306"/>
              </w:tabs>
              <w:spacing w:after="60"/>
              <w:jc w:val="right"/>
              <w:rPr>
                <w:rFonts w:asciiTheme="majorHAnsi" w:eastAsia="Times New Roman" w:hAnsiTheme="majorHAnsi" w:cstheme="majorHAnsi"/>
                <w:sz w:val="17"/>
                <w:szCs w:val="17"/>
                <w:lang w:val="en-GB"/>
              </w:rPr>
            </w:pPr>
            <w:r w:rsidRPr="005512A5">
              <w:rPr>
                <w:rFonts w:asciiTheme="majorHAnsi" w:eastAsia="Times New Roman" w:hAnsiTheme="majorHAnsi" w:cstheme="majorHAnsi"/>
                <w:sz w:val="17"/>
                <w:szCs w:val="17"/>
                <w:lang w:val="en-GB" w:eastAsia="x-none"/>
              </w:rPr>
              <w:t xml:space="preserve">UNDP </w:t>
            </w:r>
            <w:r>
              <w:rPr>
                <w:rFonts w:asciiTheme="majorHAnsi" w:eastAsia="Times New Roman" w:hAnsiTheme="majorHAnsi" w:cstheme="majorHAnsi"/>
                <w:sz w:val="17"/>
                <w:szCs w:val="17"/>
                <w:lang w:val="en-GB" w:eastAsia="x-none"/>
              </w:rPr>
              <w:t>Non-</w:t>
            </w:r>
            <w:r w:rsidRPr="005512A5">
              <w:rPr>
                <w:rFonts w:asciiTheme="majorHAnsi" w:eastAsia="Times New Roman" w:hAnsiTheme="majorHAnsi" w:cstheme="majorHAnsi"/>
                <w:sz w:val="17"/>
                <w:szCs w:val="17"/>
                <w:lang w:val="en-GB" w:eastAsia="x-none"/>
              </w:rPr>
              <w:t>Core</w:t>
            </w:r>
            <w:r w:rsidR="005512A5" w:rsidRPr="005512A5">
              <w:rPr>
                <w:rFonts w:asciiTheme="majorHAnsi" w:eastAsia="Times New Roman" w:hAnsiTheme="majorHAnsi" w:cstheme="majorHAnsi"/>
                <w:sz w:val="17"/>
                <w:szCs w:val="17"/>
                <w:lang w:val="en-GB" w:eastAsia="x-none"/>
              </w:rPr>
              <w:t>: US$ 3,600,000</w:t>
            </w:r>
          </w:p>
        </w:tc>
      </w:tr>
    </w:tbl>
    <w:p w:rsidR="007D6D5C" w:rsidRPr="00E11826" w:rsidRDefault="007D6D5C" w:rsidP="007D6D5C">
      <w:pPr>
        <w:spacing w:after="60"/>
        <w:jc w:val="both"/>
        <w:rPr>
          <w:rFonts w:asciiTheme="majorHAnsi" w:eastAsia="Times New Roman" w:hAnsiTheme="majorHAnsi" w:cstheme="majorHAnsi"/>
          <w:sz w:val="17"/>
          <w:szCs w:val="17"/>
          <w:lang w:val="en-GB"/>
        </w:rPr>
      </w:pPr>
    </w:p>
    <w:p w:rsidR="00AF6542" w:rsidRPr="00941F80" w:rsidRDefault="00AF6542" w:rsidP="008B04FB">
      <w:pPr>
        <w:rPr>
          <w:rFonts w:asciiTheme="majorHAnsi" w:hAnsiTheme="majorHAnsi" w:cstheme="majorHAnsi"/>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
        <w:gridCol w:w="2817"/>
        <w:gridCol w:w="63"/>
        <w:gridCol w:w="3906"/>
        <w:gridCol w:w="54"/>
        <w:gridCol w:w="2340"/>
        <w:gridCol w:w="16"/>
        <w:gridCol w:w="2552"/>
      </w:tblGrid>
      <w:tr w:rsidR="004C5BC5" w:rsidRPr="004C5BC5" w:rsidTr="00564DE4">
        <w:trPr>
          <w:trHeight w:val="530"/>
          <w:jc w:val="center"/>
        </w:trPr>
        <w:tc>
          <w:tcPr>
            <w:tcW w:w="3420" w:type="dxa"/>
            <w:gridSpan w:val="2"/>
            <w:tcBorders>
              <w:bottom w:val="single" w:sz="4" w:space="0" w:color="auto"/>
            </w:tcBorders>
            <w:shd w:val="clear" w:color="auto" w:fill="DDD9C3" w:themeFill="background2" w:themeFillShade="E6"/>
            <w:vAlign w:val="center"/>
          </w:tcPr>
          <w:p w:rsidR="004C5BC5" w:rsidRPr="004C5BC5" w:rsidRDefault="004C5BC5" w:rsidP="009958B9">
            <w:pPr>
              <w:spacing w:line="276" w:lineRule="auto"/>
              <w:jc w:val="center"/>
              <w:rPr>
                <w:rFonts w:asciiTheme="majorHAnsi" w:eastAsia="Times New Roman" w:hAnsiTheme="majorHAnsi" w:cstheme="majorHAnsi"/>
                <w:b/>
                <w:sz w:val="20"/>
                <w:szCs w:val="20"/>
              </w:rPr>
            </w:pPr>
            <w:r w:rsidRPr="004C5BC5">
              <w:rPr>
                <w:rFonts w:asciiTheme="majorHAnsi" w:eastAsia="Times New Roman" w:hAnsiTheme="majorHAnsi" w:cstheme="majorHAnsi"/>
                <w:b/>
                <w:sz w:val="20"/>
                <w:szCs w:val="20"/>
              </w:rPr>
              <w:t>INTENDED OUTPUTS and SUB-OUTPUTS</w:t>
            </w:r>
          </w:p>
        </w:tc>
        <w:tc>
          <w:tcPr>
            <w:tcW w:w="2880" w:type="dxa"/>
            <w:gridSpan w:val="2"/>
            <w:tcBorders>
              <w:bottom w:val="single" w:sz="4" w:space="0" w:color="auto"/>
            </w:tcBorders>
            <w:shd w:val="clear" w:color="auto" w:fill="DDD9C3" w:themeFill="background2" w:themeFillShade="E6"/>
            <w:vAlign w:val="center"/>
          </w:tcPr>
          <w:p w:rsidR="004C5BC5" w:rsidRPr="004C5BC5" w:rsidRDefault="004C5BC5" w:rsidP="009958B9">
            <w:pPr>
              <w:spacing w:line="276" w:lineRule="auto"/>
              <w:jc w:val="center"/>
              <w:rPr>
                <w:rFonts w:asciiTheme="majorHAnsi" w:eastAsia="Times New Roman" w:hAnsiTheme="majorHAnsi" w:cstheme="majorHAnsi"/>
                <w:b/>
                <w:sz w:val="20"/>
                <w:szCs w:val="20"/>
              </w:rPr>
            </w:pPr>
            <w:r w:rsidRPr="004C5BC5">
              <w:rPr>
                <w:rFonts w:asciiTheme="majorHAnsi" w:eastAsia="Times New Roman" w:hAnsiTheme="majorHAnsi" w:cstheme="majorHAnsi"/>
                <w:b/>
                <w:sz w:val="20"/>
                <w:szCs w:val="20"/>
              </w:rPr>
              <w:t>SUB-OUTPUT TARGETS FOR (YEARS)</w:t>
            </w:r>
          </w:p>
        </w:tc>
        <w:tc>
          <w:tcPr>
            <w:tcW w:w="3960" w:type="dxa"/>
            <w:gridSpan w:val="2"/>
            <w:tcBorders>
              <w:bottom w:val="single" w:sz="4" w:space="0" w:color="auto"/>
            </w:tcBorders>
            <w:shd w:val="clear" w:color="auto" w:fill="DDD9C3" w:themeFill="background2" w:themeFillShade="E6"/>
            <w:vAlign w:val="center"/>
          </w:tcPr>
          <w:p w:rsidR="004C5BC5" w:rsidRPr="004C5BC5" w:rsidRDefault="004C5BC5" w:rsidP="009958B9">
            <w:pPr>
              <w:spacing w:line="276" w:lineRule="auto"/>
              <w:jc w:val="center"/>
              <w:rPr>
                <w:rFonts w:asciiTheme="majorHAnsi" w:eastAsia="Times New Roman" w:hAnsiTheme="majorHAnsi" w:cstheme="majorHAnsi"/>
                <w:b/>
                <w:sz w:val="20"/>
                <w:szCs w:val="20"/>
              </w:rPr>
            </w:pPr>
            <w:r w:rsidRPr="004C5BC5">
              <w:rPr>
                <w:rFonts w:asciiTheme="majorHAnsi" w:eastAsia="Times New Roman" w:hAnsiTheme="majorHAnsi" w:cstheme="majorHAnsi"/>
                <w:b/>
                <w:sz w:val="20"/>
                <w:szCs w:val="20"/>
              </w:rPr>
              <w:t>INDICATIVE ACTIVITIES</w:t>
            </w:r>
          </w:p>
        </w:tc>
        <w:tc>
          <w:tcPr>
            <w:tcW w:w="2340" w:type="dxa"/>
            <w:tcBorders>
              <w:bottom w:val="single" w:sz="4" w:space="0" w:color="auto"/>
            </w:tcBorders>
            <w:shd w:val="clear" w:color="auto" w:fill="DDD9C3" w:themeFill="background2" w:themeFillShade="E6"/>
            <w:vAlign w:val="center"/>
          </w:tcPr>
          <w:p w:rsidR="004C5BC5" w:rsidRPr="004C5BC5" w:rsidRDefault="004C5BC5" w:rsidP="009958B9">
            <w:pPr>
              <w:spacing w:line="276" w:lineRule="auto"/>
              <w:jc w:val="center"/>
              <w:rPr>
                <w:rFonts w:asciiTheme="majorHAnsi" w:eastAsia="Times New Roman" w:hAnsiTheme="majorHAnsi" w:cstheme="majorHAnsi"/>
                <w:b/>
                <w:sz w:val="20"/>
                <w:szCs w:val="20"/>
              </w:rPr>
            </w:pPr>
            <w:r w:rsidRPr="004C5BC5">
              <w:rPr>
                <w:rFonts w:asciiTheme="majorHAnsi" w:eastAsia="Times New Roman" w:hAnsiTheme="majorHAnsi" w:cstheme="majorHAnsi"/>
                <w:b/>
                <w:sz w:val="20"/>
                <w:szCs w:val="20"/>
              </w:rPr>
              <w:t>RESPONSIBLE PARTIES</w:t>
            </w:r>
          </w:p>
        </w:tc>
        <w:tc>
          <w:tcPr>
            <w:tcW w:w="2563" w:type="dxa"/>
            <w:gridSpan w:val="2"/>
            <w:tcBorders>
              <w:bottom w:val="single" w:sz="4" w:space="0" w:color="auto"/>
            </w:tcBorders>
            <w:shd w:val="clear" w:color="auto" w:fill="DDD9C3" w:themeFill="background2" w:themeFillShade="E6"/>
            <w:vAlign w:val="center"/>
          </w:tcPr>
          <w:p w:rsidR="004C5BC5" w:rsidRPr="004C5BC5" w:rsidRDefault="004C5BC5" w:rsidP="009958B9">
            <w:pPr>
              <w:spacing w:line="276" w:lineRule="auto"/>
              <w:jc w:val="center"/>
              <w:rPr>
                <w:rFonts w:asciiTheme="majorHAnsi" w:eastAsia="Times New Roman" w:hAnsiTheme="majorHAnsi" w:cstheme="majorHAnsi"/>
                <w:b/>
                <w:sz w:val="20"/>
                <w:szCs w:val="20"/>
              </w:rPr>
            </w:pPr>
            <w:r w:rsidRPr="004C5BC5">
              <w:rPr>
                <w:rFonts w:asciiTheme="majorHAnsi" w:eastAsia="Times New Roman" w:hAnsiTheme="majorHAnsi" w:cstheme="majorHAnsi"/>
                <w:b/>
                <w:sz w:val="20"/>
                <w:szCs w:val="20"/>
              </w:rPr>
              <w:t>INPUTS (USD)</w:t>
            </w:r>
          </w:p>
        </w:tc>
      </w:tr>
      <w:tr w:rsidR="004C5BC5" w:rsidRPr="004C5BC5" w:rsidTr="00564DE4">
        <w:trPr>
          <w:jc w:val="center"/>
        </w:trPr>
        <w:tc>
          <w:tcPr>
            <w:tcW w:w="15163" w:type="dxa"/>
            <w:gridSpan w:val="9"/>
            <w:shd w:val="clear" w:color="auto" w:fill="EEECE1" w:themeFill="background2"/>
          </w:tcPr>
          <w:p w:rsidR="004C5BC5" w:rsidRPr="004C5BC5" w:rsidRDefault="004C5BC5" w:rsidP="001268AC">
            <w:pPr>
              <w:keepNext/>
              <w:spacing w:after="60"/>
              <w:ind w:left="266"/>
              <w:jc w:val="both"/>
              <w:outlineLvl w:val="1"/>
              <w:rPr>
                <w:rFonts w:asciiTheme="majorHAnsi" w:eastAsia="Times New Roman" w:hAnsiTheme="majorHAnsi" w:cstheme="majorHAnsi"/>
                <w:b/>
                <w:sz w:val="20"/>
                <w:szCs w:val="20"/>
                <w:lang w:val="en-GB"/>
              </w:rPr>
            </w:pPr>
            <w:r w:rsidRPr="004C5BC5">
              <w:rPr>
                <w:rFonts w:asciiTheme="majorHAnsi" w:eastAsia="Times New Roman" w:hAnsiTheme="majorHAnsi" w:cstheme="majorHAnsi"/>
                <w:b/>
                <w:sz w:val="20"/>
                <w:szCs w:val="20"/>
                <w:u w:val="single"/>
                <w:lang w:val="en-GB"/>
              </w:rPr>
              <w:t>Output 2</w:t>
            </w:r>
            <w:r w:rsidRPr="004C5BC5">
              <w:rPr>
                <w:rFonts w:asciiTheme="majorHAnsi" w:eastAsia="Times New Roman" w:hAnsiTheme="majorHAnsi" w:cstheme="majorHAnsi"/>
                <w:b/>
                <w:sz w:val="20"/>
                <w:szCs w:val="20"/>
                <w:lang w:val="en-GB"/>
              </w:rPr>
              <w:t xml:space="preserve">: </w:t>
            </w:r>
            <w:r w:rsidR="001268AC" w:rsidRPr="001268AC">
              <w:rPr>
                <w:rFonts w:asciiTheme="majorHAnsi" w:eastAsia="Times New Roman" w:hAnsiTheme="majorHAnsi" w:cstheme="majorHAnsi"/>
                <w:b/>
                <w:sz w:val="20"/>
                <w:szCs w:val="20"/>
                <w:lang w:val="en-GB"/>
              </w:rPr>
              <w:t>Parliament at Union levels and selected state/ region levels perform their functions</w:t>
            </w:r>
          </w:p>
        </w:tc>
      </w:tr>
      <w:tr w:rsidR="006F3941" w:rsidRPr="004C5BC5" w:rsidTr="00D21DF9">
        <w:trPr>
          <w:trHeight w:val="1520"/>
          <w:jc w:val="center"/>
        </w:trPr>
        <w:tc>
          <w:tcPr>
            <w:tcW w:w="3402" w:type="dxa"/>
          </w:tcPr>
          <w:p w:rsidR="006F3941" w:rsidRDefault="006F3941" w:rsidP="001268AC">
            <w:pPr>
              <w:spacing w:before="200"/>
              <w:rPr>
                <w:rFonts w:asciiTheme="majorHAnsi" w:hAnsiTheme="majorHAnsi" w:cstheme="majorHAnsi"/>
                <w:b/>
                <w:kern w:val="3"/>
                <w:sz w:val="17"/>
                <w:szCs w:val="17"/>
                <w:lang w:eastAsia="zh-CN"/>
              </w:rPr>
            </w:pPr>
            <w:r>
              <w:rPr>
                <w:rFonts w:asciiTheme="majorHAnsi" w:hAnsiTheme="majorHAnsi" w:cstheme="majorHAnsi"/>
                <w:b/>
                <w:kern w:val="3"/>
                <w:sz w:val="17"/>
                <w:szCs w:val="17"/>
                <w:u w:val="single"/>
                <w:lang w:eastAsia="zh-CN"/>
              </w:rPr>
              <w:t>Sub-output 1</w:t>
            </w:r>
            <w:r w:rsidRPr="00564DE4">
              <w:rPr>
                <w:rFonts w:asciiTheme="majorHAnsi" w:hAnsiTheme="majorHAnsi" w:cstheme="majorHAnsi"/>
                <w:b/>
                <w:kern w:val="3"/>
                <w:sz w:val="17"/>
                <w:szCs w:val="17"/>
                <w:highlight w:val="yellow"/>
                <w:lang w:eastAsia="zh-CN"/>
              </w:rPr>
              <w:t>:  Strategic development plan in place for supporting the strengthening of the parliamentary structure, services, processes and procedures</w:t>
            </w:r>
          </w:p>
          <w:p w:rsidR="006F3941" w:rsidRDefault="006F3941" w:rsidP="006F3941">
            <w:pPr>
              <w:spacing w:before="200"/>
              <w:rPr>
                <w:rFonts w:asciiTheme="majorHAnsi" w:hAnsiTheme="majorHAnsi" w:cstheme="majorHAnsi"/>
                <w:i/>
                <w:kern w:val="3"/>
                <w:sz w:val="17"/>
                <w:szCs w:val="17"/>
                <w:lang w:eastAsia="zh-CN"/>
              </w:rPr>
            </w:pPr>
            <w:r>
              <w:rPr>
                <w:rFonts w:asciiTheme="majorHAnsi" w:hAnsiTheme="majorHAnsi" w:cstheme="majorHAnsi"/>
                <w:i/>
                <w:kern w:val="3"/>
                <w:sz w:val="17"/>
                <w:szCs w:val="17"/>
                <w:lang w:eastAsia="zh-CN"/>
              </w:rPr>
              <w:t>Baselines</w:t>
            </w:r>
          </w:p>
          <w:p w:rsidR="006F3941" w:rsidRPr="00E11826" w:rsidRDefault="006F3941" w:rsidP="006F3941">
            <w:pPr>
              <w:pStyle w:val="ListParagraph"/>
              <w:numPr>
                <w:ilvl w:val="0"/>
                <w:numId w:val="14"/>
              </w:numPr>
              <w:spacing w:after="60"/>
              <w:ind w:left="259" w:hanging="259"/>
              <w:rPr>
                <w:rFonts w:asciiTheme="majorHAnsi" w:eastAsia="Times New Roman" w:hAnsiTheme="majorHAnsi" w:cstheme="majorHAnsi"/>
                <w:sz w:val="17"/>
                <w:szCs w:val="17"/>
                <w:lang w:val="en-GB"/>
              </w:rPr>
            </w:pPr>
            <w:r>
              <w:rPr>
                <w:rFonts w:asciiTheme="majorHAnsi" w:eastAsia="Times New Roman" w:hAnsiTheme="majorHAnsi" w:cstheme="majorHAnsi"/>
                <w:sz w:val="17"/>
                <w:szCs w:val="17"/>
                <w:lang w:val="en-GB"/>
              </w:rPr>
              <w:t xml:space="preserve">No strategic development plan </w:t>
            </w:r>
            <w:r w:rsidRPr="00021405">
              <w:rPr>
                <w:rFonts w:asciiTheme="majorHAnsi" w:eastAsia="Times New Roman" w:hAnsiTheme="majorHAnsi" w:cstheme="majorHAnsi"/>
                <w:b/>
                <w:sz w:val="17"/>
                <w:szCs w:val="17"/>
                <w:lang w:val="en-GB"/>
              </w:rPr>
              <w:t>(Indicator 01)</w:t>
            </w:r>
          </w:p>
          <w:p w:rsidR="006F3941" w:rsidRPr="00C0311B" w:rsidRDefault="006F3941" w:rsidP="006F3941">
            <w:pPr>
              <w:spacing w:before="200"/>
              <w:rPr>
                <w:rFonts w:asciiTheme="majorHAnsi" w:hAnsiTheme="majorHAnsi" w:cstheme="majorHAnsi"/>
                <w:i/>
                <w:kern w:val="3"/>
                <w:sz w:val="17"/>
                <w:szCs w:val="17"/>
                <w:lang w:eastAsia="zh-CN"/>
              </w:rPr>
            </w:pPr>
            <w:r w:rsidRPr="00C0311B">
              <w:rPr>
                <w:rFonts w:asciiTheme="majorHAnsi" w:hAnsiTheme="majorHAnsi" w:cstheme="majorHAnsi"/>
                <w:i/>
                <w:kern w:val="3"/>
                <w:sz w:val="17"/>
                <w:szCs w:val="17"/>
                <w:lang w:eastAsia="zh-CN"/>
              </w:rPr>
              <w:t>Indicators</w:t>
            </w:r>
          </w:p>
          <w:p w:rsidR="006F3941" w:rsidRPr="00564DE4" w:rsidRDefault="006F3941" w:rsidP="00C0311B">
            <w:pPr>
              <w:pStyle w:val="ListParagraph"/>
              <w:numPr>
                <w:ilvl w:val="0"/>
                <w:numId w:val="14"/>
              </w:numPr>
              <w:spacing w:after="60"/>
              <w:ind w:left="259" w:hanging="259"/>
              <w:rPr>
                <w:rFonts w:asciiTheme="majorHAnsi" w:hAnsiTheme="majorHAnsi" w:cstheme="majorHAnsi"/>
                <w:b/>
                <w:kern w:val="3"/>
                <w:sz w:val="17"/>
                <w:szCs w:val="17"/>
                <w:u w:val="single"/>
                <w:lang w:eastAsia="zh-CN"/>
              </w:rPr>
            </w:pPr>
            <w:r w:rsidRPr="00C0311B">
              <w:rPr>
                <w:rFonts w:asciiTheme="majorHAnsi" w:eastAsia="Times New Roman" w:hAnsiTheme="majorHAnsi" w:cstheme="majorHAnsi"/>
                <w:sz w:val="17"/>
                <w:szCs w:val="17"/>
                <w:lang w:val="en-GB"/>
              </w:rPr>
              <w:t>Strategic Development Plan in place and utilized as mechanism for strengthening the parliament and coordinating external support</w:t>
            </w:r>
            <w:r>
              <w:rPr>
                <w:rFonts w:asciiTheme="majorHAnsi" w:eastAsia="Times New Roman" w:hAnsiTheme="majorHAnsi" w:cstheme="majorHAnsi"/>
                <w:sz w:val="17"/>
                <w:szCs w:val="17"/>
                <w:lang w:val="en-GB"/>
              </w:rPr>
              <w:t xml:space="preserve"> </w:t>
            </w:r>
            <w:r w:rsidRPr="00C0311B">
              <w:rPr>
                <w:rFonts w:asciiTheme="majorHAnsi" w:eastAsia="Times New Roman" w:hAnsiTheme="majorHAnsi" w:cstheme="majorHAnsi"/>
                <w:b/>
                <w:sz w:val="17"/>
                <w:szCs w:val="17"/>
                <w:lang w:val="en-GB"/>
              </w:rPr>
              <w:t>(Indicator 01)</w:t>
            </w:r>
          </w:p>
          <w:p w:rsidR="00D84919" w:rsidRDefault="00D84919" w:rsidP="00564DE4">
            <w:pPr>
              <w:spacing w:after="60"/>
              <w:rPr>
                <w:rFonts w:asciiTheme="majorHAnsi" w:hAnsiTheme="majorHAnsi" w:cstheme="majorHAnsi"/>
                <w:b/>
                <w:kern w:val="3"/>
                <w:sz w:val="17"/>
                <w:szCs w:val="17"/>
                <w:u w:val="single"/>
                <w:lang w:eastAsia="zh-CN"/>
              </w:rPr>
            </w:pPr>
          </w:p>
          <w:p w:rsidR="00D84919" w:rsidRDefault="00D84919" w:rsidP="00D84919">
            <w:pPr>
              <w:spacing w:after="60"/>
              <w:jc w:val="both"/>
              <w:rPr>
                <w:rFonts w:asciiTheme="majorHAnsi" w:hAnsiTheme="majorHAnsi" w:cstheme="majorHAns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xml:space="preserve">: </w:t>
            </w:r>
          </w:p>
          <w:p w:rsidR="00D84919" w:rsidRPr="00564DE4" w:rsidRDefault="00D84919" w:rsidP="00564DE4">
            <w:pPr>
              <w:spacing w:after="60"/>
              <w:rPr>
                <w:rFonts w:asciiTheme="majorHAnsi" w:hAnsiTheme="majorHAnsi" w:cstheme="majorHAnsi"/>
                <w:b/>
                <w:kern w:val="3"/>
                <w:sz w:val="17"/>
                <w:szCs w:val="17"/>
                <w:u w:val="single"/>
                <w:lang w:eastAsia="zh-CN"/>
              </w:rPr>
            </w:pPr>
            <w:r w:rsidRPr="007155BB">
              <w:rPr>
                <w:rFonts w:asciiTheme="majorHAnsi" w:hAnsiTheme="majorHAnsi" w:cstheme="majorHAnsi"/>
                <w:sz w:val="17"/>
                <w:szCs w:val="17"/>
              </w:rPr>
              <w:t>Promotion of democratic governance and the rule of law to strengthen democratic institutions and the advancement of human rights</w:t>
            </w:r>
          </w:p>
        </w:tc>
        <w:tc>
          <w:tcPr>
            <w:tcW w:w="2835" w:type="dxa"/>
            <w:gridSpan w:val="2"/>
          </w:tcPr>
          <w:p w:rsidR="006F3941" w:rsidRPr="006F3941" w:rsidRDefault="006F3941" w:rsidP="006F3941">
            <w:pPr>
              <w:spacing w:before="200" w:after="60"/>
              <w:jc w:val="both"/>
              <w:rPr>
                <w:rFonts w:asciiTheme="majorHAnsi" w:eastAsia="Times New Roman" w:hAnsiTheme="majorHAnsi" w:cstheme="majorHAnsi"/>
                <w:b/>
                <w:sz w:val="17"/>
                <w:szCs w:val="17"/>
                <w:lang w:val="en-GB"/>
              </w:rPr>
            </w:pPr>
            <w:r w:rsidRPr="006F3941">
              <w:rPr>
                <w:rFonts w:asciiTheme="majorHAnsi" w:eastAsia="Times New Roman" w:hAnsiTheme="majorHAnsi" w:cstheme="majorHAnsi"/>
                <w:b/>
                <w:sz w:val="17"/>
                <w:szCs w:val="17"/>
                <w:lang w:val="en-GB"/>
              </w:rPr>
              <w:t>Targets (year 1)</w:t>
            </w:r>
          </w:p>
          <w:p w:rsidR="006F3941" w:rsidRPr="006F3941" w:rsidRDefault="006F3941" w:rsidP="006F3941">
            <w:pPr>
              <w:spacing w:before="200" w:after="60"/>
              <w:jc w:val="both"/>
              <w:rPr>
                <w:rFonts w:asciiTheme="majorHAnsi" w:eastAsia="Times New Roman" w:hAnsiTheme="majorHAnsi" w:cstheme="majorHAnsi"/>
                <w:b/>
                <w:sz w:val="17"/>
                <w:szCs w:val="17"/>
                <w:lang w:val="en-GB"/>
              </w:rPr>
            </w:pPr>
            <w:r>
              <w:rPr>
                <w:rFonts w:asciiTheme="majorHAnsi" w:eastAsia="Times New Roman" w:hAnsiTheme="majorHAnsi" w:cstheme="majorHAnsi"/>
                <w:b/>
                <w:sz w:val="17"/>
                <w:szCs w:val="17"/>
                <w:lang w:val="en-GB"/>
              </w:rPr>
              <w:t xml:space="preserve">- </w:t>
            </w:r>
            <w:r>
              <w:rPr>
                <w:rFonts w:asciiTheme="majorHAnsi" w:hAnsiTheme="majorHAnsi" w:cstheme="majorHAnsi"/>
                <w:sz w:val="17"/>
                <w:szCs w:val="17"/>
              </w:rPr>
              <w:t xml:space="preserve">[No target for the year, but preparatory work completed] </w:t>
            </w:r>
            <w:r>
              <w:rPr>
                <w:rFonts w:asciiTheme="majorHAnsi" w:hAnsiTheme="majorHAnsi" w:cstheme="majorHAnsi"/>
                <w:b/>
                <w:sz w:val="17"/>
                <w:szCs w:val="17"/>
              </w:rPr>
              <w:t>(01)</w:t>
            </w:r>
          </w:p>
          <w:p w:rsidR="006F3941" w:rsidRPr="006F3941" w:rsidRDefault="006F3941" w:rsidP="006F3941">
            <w:pPr>
              <w:spacing w:before="200" w:after="60"/>
              <w:jc w:val="both"/>
              <w:rPr>
                <w:rFonts w:asciiTheme="majorHAnsi" w:eastAsia="Times New Roman" w:hAnsiTheme="majorHAnsi" w:cstheme="majorHAnsi"/>
                <w:b/>
                <w:sz w:val="17"/>
                <w:szCs w:val="17"/>
                <w:lang w:val="en-GB"/>
              </w:rPr>
            </w:pPr>
            <w:r w:rsidRPr="006F3941">
              <w:rPr>
                <w:rFonts w:asciiTheme="majorHAnsi" w:eastAsia="Times New Roman" w:hAnsiTheme="majorHAnsi" w:cstheme="majorHAnsi"/>
                <w:b/>
                <w:sz w:val="17"/>
                <w:szCs w:val="17"/>
                <w:lang w:val="en-GB"/>
              </w:rPr>
              <w:t>Targets (year 2)</w:t>
            </w:r>
          </w:p>
          <w:p w:rsidR="006F3941" w:rsidRPr="00C0311B" w:rsidRDefault="006F3941" w:rsidP="00C0311B">
            <w:pPr>
              <w:pStyle w:val="ListParagraph"/>
              <w:numPr>
                <w:ilvl w:val="0"/>
                <w:numId w:val="14"/>
              </w:numPr>
              <w:spacing w:after="60"/>
              <w:ind w:left="259" w:hanging="259"/>
              <w:rPr>
                <w:rFonts w:asciiTheme="majorHAnsi" w:eastAsia="Times New Roman" w:hAnsiTheme="majorHAnsi" w:cstheme="majorHAnsi"/>
                <w:sz w:val="17"/>
                <w:szCs w:val="17"/>
                <w:lang w:val="en-GB"/>
              </w:rPr>
            </w:pPr>
            <w:r w:rsidRPr="00C0311B">
              <w:rPr>
                <w:rFonts w:asciiTheme="majorHAnsi" w:eastAsia="Times New Roman" w:hAnsiTheme="majorHAnsi" w:cstheme="majorHAnsi"/>
                <w:sz w:val="17"/>
                <w:szCs w:val="17"/>
                <w:lang w:val="en-GB"/>
              </w:rPr>
              <w:t>Strategic Development Plan developed</w:t>
            </w:r>
            <w:r w:rsidR="00C7580A">
              <w:rPr>
                <w:rFonts w:asciiTheme="majorHAnsi" w:eastAsia="Times New Roman" w:hAnsiTheme="majorHAnsi" w:cstheme="majorHAnsi"/>
                <w:sz w:val="17"/>
                <w:szCs w:val="17"/>
                <w:lang w:val="en-GB"/>
              </w:rPr>
              <w:t xml:space="preserve"> </w:t>
            </w:r>
            <w:r w:rsidR="00C7580A" w:rsidRPr="00C0311B">
              <w:rPr>
                <w:rFonts w:asciiTheme="majorHAnsi" w:eastAsia="Times New Roman" w:hAnsiTheme="majorHAnsi" w:cstheme="majorHAnsi"/>
                <w:b/>
                <w:sz w:val="17"/>
                <w:szCs w:val="17"/>
                <w:lang w:val="en-GB"/>
              </w:rPr>
              <w:t>(01)</w:t>
            </w:r>
          </w:p>
          <w:p w:rsidR="006F3941" w:rsidRPr="006F3941" w:rsidRDefault="006F3941" w:rsidP="006F3941">
            <w:pPr>
              <w:spacing w:before="200" w:after="60"/>
              <w:jc w:val="both"/>
              <w:rPr>
                <w:rFonts w:asciiTheme="majorHAnsi" w:eastAsia="Times New Roman" w:hAnsiTheme="majorHAnsi" w:cstheme="majorHAnsi"/>
                <w:b/>
                <w:sz w:val="17"/>
                <w:szCs w:val="17"/>
                <w:lang w:val="en-GB"/>
              </w:rPr>
            </w:pPr>
            <w:r w:rsidRPr="006F3941">
              <w:rPr>
                <w:rFonts w:asciiTheme="majorHAnsi" w:eastAsia="Times New Roman" w:hAnsiTheme="majorHAnsi" w:cstheme="majorHAnsi"/>
                <w:b/>
                <w:sz w:val="17"/>
                <w:szCs w:val="17"/>
                <w:lang w:val="en-GB"/>
              </w:rPr>
              <w:t>Targets (year 3)</w:t>
            </w:r>
          </w:p>
          <w:p w:rsidR="006F3941" w:rsidRPr="00A207B9" w:rsidRDefault="006F3941" w:rsidP="00C0311B">
            <w:pPr>
              <w:pStyle w:val="ListParagraph"/>
              <w:numPr>
                <w:ilvl w:val="0"/>
                <w:numId w:val="14"/>
              </w:numPr>
              <w:spacing w:after="60"/>
              <w:ind w:left="259" w:hanging="259"/>
              <w:rPr>
                <w:rFonts w:asciiTheme="majorHAnsi" w:eastAsia="Times New Roman" w:hAnsiTheme="majorHAnsi" w:cstheme="majorHAnsi"/>
                <w:b/>
                <w:sz w:val="17"/>
                <w:szCs w:val="17"/>
                <w:lang w:val="en-GB"/>
              </w:rPr>
            </w:pPr>
            <w:r w:rsidRPr="00C0311B">
              <w:rPr>
                <w:rFonts w:asciiTheme="majorHAnsi" w:eastAsia="Times New Roman" w:hAnsiTheme="majorHAnsi" w:cstheme="majorHAnsi"/>
                <w:sz w:val="17"/>
                <w:szCs w:val="17"/>
                <w:lang w:val="en-GB"/>
              </w:rPr>
              <w:t xml:space="preserve">Strategic Development Plan </w:t>
            </w:r>
            <w:proofErr w:type="spellStart"/>
            <w:r w:rsidRPr="00C0311B">
              <w:rPr>
                <w:rFonts w:asciiTheme="majorHAnsi" w:eastAsia="Times New Roman" w:hAnsiTheme="majorHAnsi" w:cstheme="majorHAnsi"/>
                <w:sz w:val="17"/>
                <w:szCs w:val="17"/>
                <w:lang w:val="en-GB"/>
              </w:rPr>
              <w:t>refered</w:t>
            </w:r>
            <w:proofErr w:type="spellEnd"/>
            <w:r w:rsidRPr="00C0311B">
              <w:rPr>
                <w:rFonts w:asciiTheme="majorHAnsi" w:eastAsia="Times New Roman" w:hAnsiTheme="majorHAnsi" w:cstheme="majorHAnsi"/>
                <w:sz w:val="17"/>
                <w:szCs w:val="17"/>
                <w:lang w:val="en-GB"/>
              </w:rPr>
              <w:t xml:space="preserve"> to in Parliaments </w:t>
            </w:r>
            <w:proofErr w:type="spellStart"/>
            <w:r w:rsidRPr="00C0311B">
              <w:rPr>
                <w:rFonts w:asciiTheme="majorHAnsi" w:eastAsia="Times New Roman" w:hAnsiTheme="majorHAnsi" w:cstheme="majorHAnsi"/>
                <w:sz w:val="17"/>
                <w:szCs w:val="17"/>
                <w:lang w:val="en-GB"/>
              </w:rPr>
              <w:t>workplans</w:t>
            </w:r>
            <w:proofErr w:type="spellEnd"/>
            <w:r w:rsidRPr="00C0311B">
              <w:rPr>
                <w:rFonts w:asciiTheme="majorHAnsi" w:eastAsia="Times New Roman" w:hAnsiTheme="majorHAnsi" w:cstheme="majorHAnsi"/>
                <w:sz w:val="17"/>
                <w:szCs w:val="17"/>
                <w:lang w:val="en-GB"/>
              </w:rPr>
              <w:t xml:space="preserve"> and capacity related support and assistance from outside</w:t>
            </w:r>
            <w:r w:rsidR="00C7580A">
              <w:rPr>
                <w:rFonts w:asciiTheme="majorHAnsi" w:eastAsia="Times New Roman" w:hAnsiTheme="majorHAnsi" w:cstheme="majorHAnsi"/>
                <w:sz w:val="17"/>
                <w:szCs w:val="17"/>
                <w:lang w:val="en-GB"/>
              </w:rPr>
              <w:t xml:space="preserve"> </w:t>
            </w:r>
            <w:r w:rsidR="00C7580A">
              <w:rPr>
                <w:rFonts w:asciiTheme="majorHAnsi" w:eastAsia="Times New Roman" w:hAnsiTheme="majorHAnsi" w:cstheme="majorHAnsi"/>
                <w:b/>
                <w:sz w:val="17"/>
                <w:szCs w:val="17"/>
                <w:lang w:val="en-GB"/>
              </w:rPr>
              <w:t>(01)</w:t>
            </w:r>
          </w:p>
        </w:tc>
        <w:tc>
          <w:tcPr>
            <w:tcW w:w="3969" w:type="dxa"/>
            <w:gridSpan w:val="2"/>
          </w:tcPr>
          <w:p w:rsidR="00EB3016" w:rsidRPr="00564DE4" w:rsidRDefault="00EB3016" w:rsidP="00EB3016">
            <w:pPr>
              <w:pStyle w:val="Header"/>
              <w:numPr>
                <w:ilvl w:val="1"/>
                <w:numId w:val="36"/>
              </w:numPr>
              <w:tabs>
                <w:tab w:val="center" w:pos="4153"/>
                <w:tab w:val="right" w:pos="8306"/>
              </w:tabs>
              <w:spacing w:before="200" w:after="60"/>
              <w:jc w:val="both"/>
              <w:rPr>
                <w:rFonts w:asciiTheme="majorHAnsi" w:hAnsiTheme="majorHAnsi" w:cstheme="majorHAnsi"/>
                <w:b/>
                <w:sz w:val="17"/>
                <w:szCs w:val="17"/>
                <w:highlight w:val="yellow"/>
              </w:rPr>
            </w:pPr>
            <w:r w:rsidRPr="00564DE4">
              <w:rPr>
                <w:rFonts w:asciiTheme="majorHAnsi" w:hAnsiTheme="majorHAnsi" w:cstheme="majorHAnsi"/>
                <w:b/>
                <w:sz w:val="17"/>
                <w:szCs w:val="17"/>
                <w:highlight w:val="yellow"/>
              </w:rPr>
              <w:t>Activity Result</w:t>
            </w:r>
            <w:r w:rsidRPr="00564DE4">
              <w:rPr>
                <w:rFonts w:asciiTheme="majorHAnsi" w:hAnsiTheme="majorHAnsi" w:cstheme="majorHAnsi"/>
                <w:b/>
                <w:sz w:val="17"/>
                <w:szCs w:val="17"/>
                <w:highlight w:val="yellow"/>
                <w:lang w:val="en-GB"/>
              </w:rPr>
              <w:t xml:space="preserve">: </w:t>
            </w:r>
            <w:r w:rsidRPr="00564DE4">
              <w:rPr>
                <w:rFonts w:asciiTheme="majorHAnsi" w:hAnsiTheme="majorHAnsi" w:cstheme="majorHAnsi"/>
                <w:b/>
                <w:sz w:val="17"/>
                <w:szCs w:val="17"/>
                <w:highlight w:val="yellow"/>
              </w:rPr>
              <w:t>Development of Strategic Development Plan</w:t>
            </w:r>
          </w:p>
          <w:p w:rsidR="00EB3016" w:rsidRPr="00C23E00" w:rsidRDefault="00EB3016" w:rsidP="00EB3016">
            <w:pPr>
              <w:pStyle w:val="Header"/>
              <w:tabs>
                <w:tab w:val="center" w:pos="4153"/>
                <w:tab w:val="right" w:pos="8306"/>
              </w:tabs>
              <w:spacing w:before="200" w:after="60"/>
              <w:jc w:val="both"/>
              <w:rPr>
                <w:rFonts w:asciiTheme="majorHAnsi" w:hAnsiTheme="majorHAnsi" w:cstheme="majorHAnsi"/>
                <w:b/>
                <w:sz w:val="17"/>
                <w:szCs w:val="17"/>
                <w:lang w:val="en-GB"/>
              </w:rPr>
            </w:pPr>
            <w:r>
              <w:rPr>
                <w:rFonts w:asciiTheme="majorHAnsi" w:hAnsiTheme="majorHAnsi" w:cstheme="majorHAnsi"/>
                <w:b/>
                <w:sz w:val="17"/>
                <w:szCs w:val="17"/>
                <w:lang w:val="en-GB"/>
              </w:rPr>
              <w:t>Actions</w:t>
            </w:r>
          </w:p>
          <w:p w:rsidR="00EB3016" w:rsidRPr="00C23E00" w:rsidRDefault="00EB3016" w:rsidP="00EB3016">
            <w:pPr>
              <w:pStyle w:val="ListParagraph"/>
              <w:numPr>
                <w:ilvl w:val="0"/>
                <w:numId w:val="33"/>
              </w:numPr>
              <w:tabs>
                <w:tab w:val="center" w:pos="4153"/>
                <w:tab w:val="right" w:pos="8306"/>
              </w:tabs>
              <w:ind w:left="356"/>
              <w:rPr>
                <w:rFonts w:asciiTheme="majorHAnsi" w:hAnsiTheme="majorHAnsi" w:cstheme="majorHAnsi"/>
                <w:sz w:val="17"/>
                <w:szCs w:val="17"/>
                <w:lang w:val="en-GB"/>
              </w:rPr>
            </w:pPr>
            <w:r w:rsidRPr="00C23E00">
              <w:rPr>
                <w:rFonts w:asciiTheme="majorHAnsi" w:eastAsia="Times New Roman" w:hAnsiTheme="majorHAnsi" w:cstheme="majorHAnsi"/>
                <w:sz w:val="17"/>
                <w:szCs w:val="17"/>
                <w:lang w:val="en-GB" w:eastAsia="x-none"/>
              </w:rPr>
              <w:t>Provide technical support to develop the plan</w:t>
            </w:r>
          </w:p>
          <w:p w:rsidR="00EB3016" w:rsidRPr="00C23E00" w:rsidRDefault="00EB3016" w:rsidP="00EB3016">
            <w:pPr>
              <w:pStyle w:val="ListParagraph"/>
              <w:numPr>
                <w:ilvl w:val="0"/>
                <w:numId w:val="33"/>
              </w:numPr>
              <w:tabs>
                <w:tab w:val="center" w:pos="4153"/>
                <w:tab w:val="right" w:pos="8306"/>
              </w:tabs>
              <w:ind w:left="356"/>
              <w:rPr>
                <w:rFonts w:asciiTheme="majorHAnsi" w:hAnsiTheme="majorHAnsi" w:cstheme="majorHAnsi"/>
                <w:b/>
                <w:sz w:val="17"/>
                <w:szCs w:val="17"/>
              </w:rPr>
            </w:pPr>
            <w:r w:rsidRPr="00C23E00">
              <w:rPr>
                <w:rFonts w:asciiTheme="majorHAnsi" w:eastAsia="Times New Roman" w:hAnsiTheme="majorHAnsi" w:cstheme="majorHAnsi"/>
                <w:sz w:val="17"/>
                <w:szCs w:val="17"/>
                <w:lang w:val="en-GB" w:eastAsia="x-none"/>
              </w:rPr>
              <w:t>Consultation conducted with broader stakeholders in the process of developing and finalizing the plan</w:t>
            </w:r>
          </w:p>
          <w:p w:rsidR="006F3941" w:rsidRPr="00564DE4" w:rsidRDefault="006F3941">
            <w:pPr>
              <w:pStyle w:val="Header"/>
              <w:numPr>
                <w:ilvl w:val="1"/>
                <w:numId w:val="36"/>
              </w:numPr>
              <w:tabs>
                <w:tab w:val="center" w:pos="4153"/>
                <w:tab w:val="right" w:pos="8306"/>
              </w:tabs>
              <w:spacing w:before="200" w:after="60"/>
              <w:jc w:val="both"/>
              <w:rPr>
                <w:rFonts w:asciiTheme="majorHAnsi" w:hAnsiTheme="majorHAnsi" w:cstheme="majorHAnsi"/>
                <w:b/>
                <w:sz w:val="17"/>
                <w:szCs w:val="17"/>
                <w:highlight w:val="yellow"/>
              </w:rPr>
            </w:pPr>
            <w:r w:rsidRPr="00564DE4">
              <w:rPr>
                <w:rFonts w:asciiTheme="majorHAnsi" w:hAnsiTheme="majorHAnsi" w:cstheme="majorHAnsi"/>
                <w:b/>
                <w:sz w:val="17"/>
                <w:szCs w:val="17"/>
                <w:highlight w:val="yellow"/>
              </w:rPr>
              <w:t>Activity Result</w:t>
            </w:r>
            <w:r w:rsidR="00CD40E6" w:rsidRPr="00564DE4">
              <w:rPr>
                <w:rFonts w:asciiTheme="majorHAnsi" w:hAnsiTheme="majorHAnsi" w:cstheme="majorHAnsi"/>
                <w:b/>
                <w:sz w:val="17"/>
                <w:szCs w:val="17"/>
                <w:highlight w:val="yellow"/>
                <w:lang w:val="en-GB"/>
              </w:rPr>
              <w:t xml:space="preserve">: </w:t>
            </w:r>
            <w:r w:rsidRPr="00564DE4">
              <w:rPr>
                <w:rFonts w:asciiTheme="majorHAnsi" w:hAnsiTheme="majorHAnsi" w:cstheme="majorHAnsi"/>
                <w:b/>
                <w:sz w:val="17"/>
                <w:szCs w:val="17"/>
                <w:highlight w:val="yellow"/>
              </w:rPr>
              <w:t>Organizational structure in place for implementation, coordination, evaluation</w:t>
            </w:r>
            <w:r w:rsidR="00EB3016" w:rsidRPr="00564DE4">
              <w:rPr>
                <w:rFonts w:asciiTheme="majorHAnsi" w:hAnsiTheme="majorHAnsi" w:cstheme="majorHAnsi"/>
                <w:b/>
                <w:sz w:val="17"/>
                <w:szCs w:val="17"/>
                <w:highlight w:val="yellow"/>
                <w:lang w:val="en-GB"/>
              </w:rPr>
              <w:t>,</w:t>
            </w:r>
            <w:r w:rsidRPr="00564DE4">
              <w:rPr>
                <w:rFonts w:asciiTheme="majorHAnsi" w:hAnsiTheme="majorHAnsi" w:cstheme="majorHAnsi"/>
                <w:b/>
                <w:sz w:val="17"/>
                <w:szCs w:val="17"/>
                <w:highlight w:val="yellow"/>
              </w:rPr>
              <w:t xml:space="preserve"> and revision if necessary.</w:t>
            </w:r>
          </w:p>
          <w:p w:rsidR="006F3941" w:rsidRPr="006F3941" w:rsidRDefault="006F3941" w:rsidP="00C0311B">
            <w:pPr>
              <w:pStyle w:val="Header"/>
              <w:tabs>
                <w:tab w:val="center" w:pos="4153"/>
                <w:tab w:val="right" w:pos="8306"/>
              </w:tabs>
              <w:spacing w:before="200" w:after="60"/>
              <w:jc w:val="both"/>
              <w:rPr>
                <w:rFonts w:asciiTheme="majorHAnsi" w:hAnsiTheme="majorHAnsi" w:cstheme="majorHAnsi"/>
                <w:b/>
                <w:sz w:val="17"/>
                <w:szCs w:val="17"/>
              </w:rPr>
            </w:pPr>
            <w:r w:rsidRPr="006F3941">
              <w:rPr>
                <w:rFonts w:asciiTheme="majorHAnsi" w:hAnsiTheme="majorHAnsi" w:cstheme="majorHAnsi"/>
                <w:b/>
                <w:sz w:val="17"/>
                <w:szCs w:val="17"/>
              </w:rPr>
              <w:t xml:space="preserve">Actions </w:t>
            </w:r>
          </w:p>
          <w:p w:rsidR="006F3941" w:rsidRPr="00C0311B" w:rsidRDefault="006F3941" w:rsidP="00C0311B">
            <w:pPr>
              <w:pStyle w:val="ListParagraph"/>
              <w:numPr>
                <w:ilvl w:val="0"/>
                <w:numId w:val="33"/>
              </w:numPr>
              <w:tabs>
                <w:tab w:val="center" w:pos="4153"/>
                <w:tab w:val="right" w:pos="8306"/>
              </w:tabs>
              <w:ind w:left="356"/>
              <w:rPr>
                <w:rFonts w:asciiTheme="majorHAnsi" w:hAnsiTheme="majorHAnsi" w:cstheme="majorHAnsi"/>
                <w:sz w:val="17"/>
                <w:szCs w:val="17"/>
                <w:lang w:val="en-GB"/>
              </w:rPr>
            </w:pPr>
            <w:r w:rsidRPr="00C0311B">
              <w:rPr>
                <w:rFonts w:asciiTheme="majorHAnsi" w:eastAsia="Times New Roman" w:hAnsiTheme="majorHAnsi" w:cstheme="majorHAnsi"/>
                <w:sz w:val="17"/>
                <w:szCs w:val="17"/>
                <w:lang w:val="en-GB" w:eastAsia="x-none"/>
              </w:rPr>
              <w:t xml:space="preserve">Working group established including </w:t>
            </w:r>
            <w:proofErr w:type="spellStart"/>
            <w:r w:rsidRPr="00C0311B">
              <w:rPr>
                <w:rFonts w:asciiTheme="majorHAnsi" w:eastAsia="Times New Roman" w:hAnsiTheme="majorHAnsi" w:cstheme="majorHAnsi"/>
                <w:sz w:val="17"/>
                <w:szCs w:val="17"/>
                <w:lang w:val="en-GB" w:eastAsia="x-none"/>
              </w:rPr>
              <w:t>ToR</w:t>
            </w:r>
            <w:proofErr w:type="spellEnd"/>
            <w:r w:rsidRPr="00C0311B">
              <w:rPr>
                <w:rFonts w:asciiTheme="majorHAnsi" w:eastAsia="Times New Roman" w:hAnsiTheme="majorHAnsi" w:cstheme="majorHAnsi"/>
                <w:sz w:val="17"/>
                <w:szCs w:val="17"/>
                <w:lang w:val="en-GB" w:eastAsia="x-none"/>
              </w:rPr>
              <w:t xml:space="preserve"> and clear division of responsibilities identified</w:t>
            </w:r>
          </w:p>
          <w:p w:rsidR="006F3941" w:rsidRPr="00C0311B" w:rsidRDefault="006F3941" w:rsidP="00C0311B">
            <w:pPr>
              <w:pStyle w:val="ListParagraph"/>
              <w:numPr>
                <w:ilvl w:val="0"/>
                <w:numId w:val="33"/>
              </w:numPr>
              <w:tabs>
                <w:tab w:val="center" w:pos="4153"/>
                <w:tab w:val="right" w:pos="8306"/>
              </w:tabs>
              <w:ind w:left="356"/>
              <w:rPr>
                <w:rFonts w:asciiTheme="majorHAnsi" w:hAnsiTheme="majorHAnsi" w:cstheme="majorHAnsi"/>
                <w:sz w:val="17"/>
                <w:szCs w:val="17"/>
                <w:lang w:val="en-GB"/>
              </w:rPr>
            </w:pPr>
            <w:r w:rsidRPr="00C0311B">
              <w:rPr>
                <w:rFonts w:asciiTheme="majorHAnsi" w:eastAsia="Times New Roman" w:hAnsiTheme="majorHAnsi" w:cstheme="majorHAnsi"/>
                <w:sz w:val="17"/>
                <w:szCs w:val="17"/>
                <w:lang w:val="en-GB" w:eastAsia="x-none"/>
              </w:rPr>
              <w:t>Training and workshops conducted for responsible stakeholders participating in the development of the plan</w:t>
            </w:r>
          </w:p>
          <w:p w:rsidR="006F3941" w:rsidRPr="00C0311B" w:rsidRDefault="006F3941" w:rsidP="00C0311B">
            <w:pPr>
              <w:pStyle w:val="ListParagraph"/>
              <w:numPr>
                <w:ilvl w:val="0"/>
                <w:numId w:val="33"/>
              </w:numPr>
              <w:tabs>
                <w:tab w:val="center" w:pos="4153"/>
                <w:tab w:val="right" w:pos="8306"/>
              </w:tabs>
              <w:ind w:left="356"/>
              <w:rPr>
                <w:rFonts w:asciiTheme="majorHAnsi" w:hAnsiTheme="majorHAnsi" w:cstheme="majorHAnsi"/>
                <w:sz w:val="17"/>
                <w:szCs w:val="17"/>
                <w:lang w:val="en-GB"/>
              </w:rPr>
            </w:pPr>
            <w:r w:rsidRPr="00C0311B">
              <w:rPr>
                <w:rFonts w:asciiTheme="majorHAnsi" w:eastAsia="Times New Roman" w:hAnsiTheme="majorHAnsi" w:cstheme="majorHAnsi"/>
                <w:sz w:val="17"/>
                <w:szCs w:val="17"/>
                <w:lang w:val="en-GB" w:eastAsia="x-none"/>
              </w:rPr>
              <w:t>Provide technical support for establishing monitoring &amp; evaluation and risk management system.</w:t>
            </w:r>
          </w:p>
          <w:p w:rsidR="006F3941" w:rsidRPr="00C0311B" w:rsidRDefault="006F3941" w:rsidP="00C0311B">
            <w:pPr>
              <w:pStyle w:val="ListParagraph"/>
              <w:numPr>
                <w:ilvl w:val="0"/>
                <w:numId w:val="33"/>
              </w:numPr>
              <w:tabs>
                <w:tab w:val="center" w:pos="4153"/>
                <w:tab w:val="right" w:pos="8306"/>
              </w:tabs>
              <w:ind w:left="356"/>
              <w:rPr>
                <w:rFonts w:asciiTheme="majorHAnsi" w:hAnsiTheme="majorHAnsi" w:cstheme="majorHAnsi"/>
                <w:sz w:val="17"/>
                <w:szCs w:val="17"/>
                <w:lang w:val="en-GB"/>
              </w:rPr>
            </w:pPr>
            <w:r w:rsidRPr="00C0311B">
              <w:rPr>
                <w:rFonts w:asciiTheme="majorHAnsi" w:eastAsia="Times New Roman" w:hAnsiTheme="majorHAnsi" w:cstheme="majorHAnsi"/>
                <w:sz w:val="17"/>
                <w:szCs w:val="17"/>
                <w:lang w:val="en-GB" w:eastAsia="x-none"/>
              </w:rPr>
              <w:t>Facilitate the development of the process for joint (programme/parliament authorities) promotion of the strategy to donors.</w:t>
            </w:r>
          </w:p>
          <w:p w:rsidR="00CD40E6" w:rsidRPr="001268AC" w:rsidRDefault="00CD40E6" w:rsidP="00C0311B">
            <w:pPr>
              <w:pStyle w:val="ListParagraph"/>
              <w:tabs>
                <w:tab w:val="center" w:pos="4153"/>
                <w:tab w:val="right" w:pos="8306"/>
              </w:tabs>
              <w:ind w:left="356"/>
              <w:rPr>
                <w:rFonts w:asciiTheme="majorHAnsi" w:hAnsiTheme="majorHAnsi" w:cstheme="majorHAnsi"/>
                <w:b/>
                <w:sz w:val="17"/>
                <w:szCs w:val="17"/>
              </w:rPr>
            </w:pPr>
          </w:p>
        </w:tc>
        <w:tc>
          <w:tcPr>
            <w:tcW w:w="2410" w:type="dxa"/>
            <w:gridSpan w:val="3"/>
            <w:shd w:val="clear" w:color="auto" w:fill="auto"/>
          </w:tcPr>
          <w:p w:rsidR="00263E9A" w:rsidRPr="00263E9A" w:rsidRDefault="00263E9A" w:rsidP="00263E9A">
            <w:pPr>
              <w:tabs>
                <w:tab w:val="center" w:pos="4153"/>
                <w:tab w:val="right" w:pos="8306"/>
              </w:tabs>
              <w:spacing w:after="60"/>
              <w:rPr>
                <w:rFonts w:asciiTheme="majorHAnsi" w:eastAsia="Times New Roman" w:hAnsiTheme="majorHAnsi" w:cstheme="majorHAnsi"/>
                <w:b/>
                <w:sz w:val="17"/>
                <w:szCs w:val="17"/>
                <w:lang w:val="en-GB" w:eastAsia="x-none"/>
              </w:rPr>
            </w:pPr>
            <w:r w:rsidRPr="00C0311B">
              <w:rPr>
                <w:rFonts w:asciiTheme="majorHAnsi" w:eastAsia="Times New Roman" w:hAnsiTheme="majorHAnsi" w:cstheme="majorHAnsi"/>
                <w:b/>
                <w:sz w:val="17"/>
                <w:szCs w:val="17"/>
                <w:lang w:val="en-GB" w:eastAsia="x-none"/>
              </w:rPr>
              <w:t>UNDP</w:t>
            </w:r>
          </w:p>
          <w:p w:rsidR="00263E9A" w:rsidRDefault="00263E9A" w:rsidP="00263E9A">
            <w:pPr>
              <w:tabs>
                <w:tab w:val="center" w:pos="4153"/>
                <w:tab w:val="right" w:pos="8306"/>
              </w:tabs>
              <w:spacing w:after="60"/>
              <w:rPr>
                <w:rFonts w:asciiTheme="majorHAnsi" w:eastAsia="Times New Roman" w:hAnsiTheme="majorHAnsi" w:cstheme="majorHAnsi"/>
                <w:b/>
                <w:sz w:val="17"/>
                <w:szCs w:val="17"/>
                <w:lang w:val="en-GB" w:eastAsia="x-none"/>
              </w:rPr>
            </w:pPr>
          </w:p>
          <w:p w:rsidR="00263E9A" w:rsidRPr="00992D05" w:rsidRDefault="00263E9A" w:rsidP="00263E9A">
            <w:pPr>
              <w:tabs>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Other Partners</w:t>
            </w:r>
            <w:r w:rsidRPr="001433C8">
              <w:rPr>
                <w:rFonts w:asciiTheme="majorHAnsi" w:eastAsia="Times New Roman" w:hAnsiTheme="majorHAnsi" w:cstheme="majorHAnsi"/>
                <w:sz w:val="17"/>
                <w:szCs w:val="17"/>
                <w:lang w:val="en-GB" w:eastAsia="x-none"/>
              </w:rPr>
              <w:t>:</w:t>
            </w:r>
          </w:p>
          <w:p w:rsidR="006F3941" w:rsidRPr="00C0311B" w:rsidRDefault="00263E9A" w:rsidP="00C467A0">
            <w:pPr>
              <w:pStyle w:val="Header"/>
              <w:spacing w:before="200"/>
              <w:rPr>
                <w:rFonts w:asciiTheme="majorHAnsi" w:hAnsiTheme="majorHAnsi" w:cstheme="majorHAnsi"/>
                <w:sz w:val="17"/>
                <w:szCs w:val="17"/>
                <w:lang w:val="en-US" w:eastAsia="en-US"/>
              </w:rPr>
            </w:pPr>
            <w:proofErr w:type="spellStart"/>
            <w:r w:rsidRPr="00C0311B">
              <w:rPr>
                <w:rFonts w:asciiTheme="majorHAnsi" w:hAnsiTheme="majorHAnsi" w:cstheme="majorHAnsi"/>
                <w:sz w:val="17"/>
                <w:szCs w:val="17"/>
                <w:lang w:val="en-US" w:eastAsia="en-US"/>
              </w:rPr>
              <w:t>Pyidaungsu</w:t>
            </w:r>
            <w:proofErr w:type="spellEnd"/>
            <w:r w:rsidRPr="00C0311B">
              <w:rPr>
                <w:rFonts w:asciiTheme="majorHAnsi" w:hAnsiTheme="majorHAnsi" w:cstheme="majorHAnsi"/>
                <w:sz w:val="17"/>
                <w:szCs w:val="17"/>
                <w:lang w:val="en-US" w:eastAsia="en-US"/>
              </w:rPr>
              <w:t xml:space="preserve"> </w:t>
            </w:r>
            <w:proofErr w:type="spellStart"/>
            <w:r w:rsidRPr="00C0311B">
              <w:rPr>
                <w:rFonts w:asciiTheme="majorHAnsi" w:hAnsiTheme="majorHAnsi" w:cstheme="majorHAnsi"/>
                <w:sz w:val="17"/>
                <w:szCs w:val="17"/>
                <w:lang w:val="en-US" w:eastAsia="en-US"/>
              </w:rPr>
              <w:t>Hluttaw</w:t>
            </w:r>
            <w:proofErr w:type="spellEnd"/>
            <w:r w:rsidRPr="00C0311B">
              <w:rPr>
                <w:rFonts w:asciiTheme="majorHAnsi" w:hAnsiTheme="majorHAnsi" w:cstheme="majorHAnsi"/>
                <w:sz w:val="17"/>
                <w:szCs w:val="17"/>
                <w:lang w:val="en-US" w:eastAsia="en-US"/>
              </w:rPr>
              <w:t xml:space="preserve">; </w:t>
            </w:r>
            <w:proofErr w:type="spellStart"/>
            <w:r w:rsidRPr="00C0311B">
              <w:rPr>
                <w:rFonts w:asciiTheme="majorHAnsi" w:hAnsiTheme="majorHAnsi" w:cstheme="majorHAnsi"/>
                <w:sz w:val="17"/>
                <w:szCs w:val="17"/>
                <w:lang w:val="en-US" w:eastAsia="en-US"/>
              </w:rPr>
              <w:t>Pyithu</w:t>
            </w:r>
            <w:proofErr w:type="spellEnd"/>
            <w:r w:rsidRPr="00C0311B">
              <w:rPr>
                <w:rFonts w:asciiTheme="majorHAnsi" w:hAnsiTheme="majorHAnsi" w:cstheme="majorHAnsi"/>
                <w:sz w:val="17"/>
                <w:szCs w:val="17"/>
                <w:lang w:val="en-US" w:eastAsia="en-US"/>
              </w:rPr>
              <w:t xml:space="preserve"> </w:t>
            </w:r>
            <w:proofErr w:type="spellStart"/>
            <w:r w:rsidRPr="00C0311B">
              <w:rPr>
                <w:rFonts w:asciiTheme="majorHAnsi" w:hAnsiTheme="majorHAnsi" w:cstheme="majorHAnsi"/>
                <w:sz w:val="17"/>
                <w:szCs w:val="17"/>
                <w:lang w:val="en-US" w:eastAsia="en-US"/>
              </w:rPr>
              <w:t>Hluttaw</w:t>
            </w:r>
            <w:proofErr w:type="spellEnd"/>
            <w:r w:rsidR="00AE1E0D">
              <w:rPr>
                <w:rFonts w:asciiTheme="majorHAnsi" w:hAnsiTheme="majorHAnsi" w:cstheme="majorHAnsi"/>
                <w:sz w:val="17"/>
                <w:szCs w:val="17"/>
                <w:lang w:val="en-US" w:eastAsia="en-US"/>
              </w:rPr>
              <w:t xml:space="preserve">, </w:t>
            </w:r>
            <w:proofErr w:type="spellStart"/>
            <w:r w:rsidR="00564DE4">
              <w:rPr>
                <w:rFonts w:asciiTheme="majorHAnsi" w:hAnsiTheme="majorHAnsi" w:cstheme="majorHAnsi"/>
                <w:sz w:val="17"/>
                <w:szCs w:val="17"/>
                <w:lang w:val="en-US" w:eastAsia="en-US"/>
              </w:rPr>
              <w:t>Amyotha</w:t>
            </w:r>
            <w:proofErr w:type="spellEnd"/>
            <w:r w:rsidR="00564DE4">
              <w:rPr>
                <w:rFonts w:asciiTheme="majorHAnsi" w:hAnsiTheme="majorHAnsi" w:cstheme="majorHAnsi"/>
                <w:sz w:val="17"/>
                <w:szCs w:val="17"/>
                <w:lang w:val="en-US" w:eastAsia="en-US"/>
              </w:rPr>
              <w:t xml:space="preserve"> </w:t>
            </w:r>
            <w:proofErr w:type="spellStart"/>
            <w:r w:rsidR="00564DE4">
              <w:rPr>
                <w:rFonts w:asciiTheme="majorHAnsi" w:hAnsiTheme="majorHAnsi" w:cstheme="majorHAnsi"/>
                <w:sz w:val="17"/>
                <w:szCs w:val="17"/>
                <w:lang w:val="en-US" w:eastAsia="en-US"/>
              </w:rPr>
              <w:t>Hluttaw</w:t>
            </w:r>
            <w:proofErr w:type="spellEnd"/>
            <w:r w:rsidR="00564DE4">
              <w:rPr>
                <w:rFonts w:asciiTheme="majorHAnsi" w:hAnsiTheme="majorHAnsi" w:cstheme="majorHAnsi"/>
                <w:sz w:val="17"/>
                <w:szCs w:val="17"/>
                <w:lang w:val="en-US" w:eastAsia="en-US"/>
              </w:rPr>
              <w:t xml:space="preserve">, </w:t>
            </w:r>
            <w:r w:rsidR="00AE1E0D">
              <w:rPr>
                <w:rFonts w:asciiTheme="majorHAnsi" w:hAnsiTheme="majorHAnsi" w:cstheme="majorHAnsi"/>
                <w:sz w:val="17"/>
                <w:szCs w:val="17"/>
                <w:lang w:val="en-US" w:eastAsia="en-US"/>
              </w:rPr>
              <w:t>Inter-Parliamentary Union</w:t>
            </w:r>
          </w:p>
        </w:tc>
        <w:tc>
          <w:tcPr>
            <w:tcW w:w="2552" w:type="dxa"/>
          </w:tcPr>
          <w:p w:rsidR="006F3941" w:rsidRPr="00C467A0" w:rsidRDefault="006F3941" w:rsidP="00C467A0">
            <w:pPr>
              <w:spacing w:before="200"/>
              <w:rPr>
                <w:rFonts w:asciiTheme="majorHAnsi" w:hAnsiTheme="majorHAnsi" w:cstheme="majorHAnsi"/>
                <w:sz w:val="17"/>
                <w:szCs w:val="17"/>
              </w:rPr>
            </w:pPr>
          </w:p>
        </w:tc>
      </w:tr>
      <w:tr w:rsidR="003D330C" w:rsidRPr="004C5BC5" w:rsidTr="00D21DF9">
        <w:trPr>
          <w:trHeight w:val="1520"/>
          <w:jc w:val="center"/>
        </w:trPr>
        <w:tc>
          <w:tcPr>
            <w:tcW w:w="3402" w:type="dxa"/>
          </w:tcPr>
          <w:p w:rsidR="003D330C" w:rsidRPr="004C5BC5" w:rsidRDefault="001268AC" w:rsidP="001268AC">
            <w:pPr>
              <w:spacing w:before="200"/>
              <w:rPr>
                <w:rFonts w:asciiTheme="majorHAnsi" w:hAnsiTheme="majorHAnsi" w:cstheme="majorHAnsi"/>
                <w:b/>
                <w:sz w:val="17"/>
                <w:szCs w:val="17"/>
              </w:rPr>
            </w:pPr>
            <w:r>
              <w:rPr>
                <w:rFonts w:asciiTheme="majorHAnsi" w:hAnsiTheme="majorHAnsi" w:cstheme="majorHAnsi"/>
                <w:b/>
                <w:kern w:val="3"/>
                <w:sz w:val="17"/>
                <w:szCs w:val="17"/>
                <w:u w:val="single"/>
                <w:lang w:eastAsia="zh-CN"/>
              </w:rPr>
              <w:t xml:space="preserve">Sub-output </w:t>
            </w:r>
            <w:r w:rsidR="00CD40E6">
              <w:rPr>
                <w:rFonts w:asciiTheme="majorHAnsi" w:hAnsiTheme="majorHAnsi" w:cstheme="majorHAnsi"/>
                <w:b/>
                <w:kern w:val="3"/>
                <w:sz w:val="17"/>
                <w:szCs w:val="17"/>
                <w:u w:val="single"/>
                <w:lang w:eastAsia="zh-CN"/>
              </w:rPr>
              <w:t>2</w:t>
            </w:r>
            <w:r>
              <w:rPr>
                <w:rFonts w:asciiTheme="majorHAnsi" w:hAnsiTheme="majorHAnsi" w:cstheme="majorHAnsi"/>
                <w:b/>
                <w:kern w:val="3"/>
                <w:sz w:val="17"/>
                <w:szCs w:val="17"/>
                <w:lang w:eastAsia="zh-CN"/>
              </w:rPr>
              <w:t xml:space="preserve">: </w:t>
            </w:r>
            <w:r w:rsidR="002311FC">
              <w:t xml:space="preserve"> </w:t>
            </w:r>
            <w:r w:rsidR="002311FC" w:rsidRPr="00564DE4">
              <w:rPr>
                <w:rFonts w:asciiTheme="majorHAnsi" w:hAnsiTheme="majorHAnsi" w:cstheme="majorHAnsi"/>
                <w:b/>
                <w:kern w:val="3"/>
                <w:sz w:val="17"/>
                <w:szCs w:val="17"/>
                <w:highlight w:val="yellow"/>
                <w:lang w:eastAsia="zh-CN"/>
              </w:rPr>
              <w:t>ICT, research and training services set up and services provided to MPs and committees.</w:t>
            </w:r>
          </w:p>
          <w:p w:rsidR="003D330C" w:rsidRPr="004C5BC5" w:rsidRDefault="003D330C" w:rsidP="003D330C">
            <w:pPr>
              <w:rPr>
                <w:rFonts w:asciiTheme="majorHAnsi" w:hAnsiTheme="majorHAnsi" w:cstheme="majorHAnsi"/>
                <w:b/>
                <w:sz w:val="17"/>
                <w:szCs w:val="17"/>
              </w:rPr>
            </w:pPr>
          </w:p>
          <w:p w:rsidR="003D330C" w:rsidRPr="004C5BC5" w:rsidRDefault="003D330C" w:rsidP="003D330C">
            <w:pPr>
              <w:rPr>
                <w:rFonts w:asciiTheme="majorHAnsi" w:hAnsiTheme="majorHAnsi" w:cstheme="majorHAnsi"/>
                <w:b/>
                <w:sz w:val="17"/>
                <w:szCs w:val="17"/>
              </w:rPr>
            </w:pPr>
          </w:p>
          <w:p w:rsidR="003D330C" w:rsidRPr="00EB6731" w:rsidRDefault="003D330C" w:rsidP="003D330C">
            <w:pPr>
              <w:pStyle w:val="Standard"/>
              <w:jc w:val="left"/>
              <w:rPr>
                <w:rFonts w:asciiTheme="majorHAnsi" w:hAnsiTheme="majorHAnsi" w:cstheme="majorHAnsi"/>
                <w:i/>
                <w:sz w:val="17"/>
                <w:szCs w:val="17"/>
              </w:rPr>
            </w:pPr>
            <w:r w:rsidRPr="00EB6731">
              <w:rPr>
                <w:rFonts w:asciiTheme="majorHAnsi" w:hAnsiTheme="majorHAnsi" w:cstheme="majorHAnsi"/>
                <w:i/>
                <w:sz w:val="17"/>
                <w:szCs w:val="17"/>
              </w:rPr>
              <w:t>Baseline</w:t>
            </w:r>
            <w:r w:rsidR="00EB6731" w:rsidRPr="00EB6731">
              <w:rPr>
                <w:rFonts w:asciiTheme="majorHAnsi" w:hAnsiTheme="majorHAnsi" w:cstheme="majorHAnsi"/>
                <w:i/>
                <w:sz w:val="17"/>
                <w:szCs w:val="17"/>
              </w:rPr>
              <w:t>s</w:t>
            </w:r>
            <w:r w:rsidR="004C5AE4">
              <w:rPr>
                <w:rFonts w:asciiTheme="majorHAnsi" w:hAnsiTheme="majorHAnsi" w:cstheme="majorHAnsi"/>
                <w:i/>
                <w:sz w:val="17"/>
                <w:szCs w:val="17"/>
              </w:rPr>
              <w:t>:</w:t>
            </w:r>
          </w:p>
          <w:p w:rsidR="002311FC" w:rsidRPr="002311FC" w:rsidRDefault="002311FC" w:rsidP="002311FC">
            <w:pPr>
              <w:pStyle w:val="ListParagraph"/>
              <w:numPr>
                <w:ilvl w:val="0"/>
                <w:numId w:val="14"/>
              </w:numPr>
              <w:spacing w:after="60"/>
              <w:rPr>
                <w:rFonts w:asciiTheme="majorHAnsi" w:eastAsia="Times New Roman" w:hAnsiTheme="majorHAnsi" w:cstheme="majorHAnsi"/>
                <w:sz w:val="17"/>
                <w:szCs w:val="17"/>
                <w:lang w:val="en-GB"/>
              </w:rPr>
            </w:pPr>
            <w:r w:rsidRPr="002311FC">
              <w:rPr>
                <w:rFonts w:asciiTheme="majorHAnsi" w:eastAsia="Times New Roman" w:hAnsiTheme="majorHAnsi" w:cstheme="majorHAnsi"/>
                <w:sz w:val="17"/>
                <w:szCs w:val="17"/>
                <w:lang w:val="en-GB"/>
              </w:rPr>
              <w:t>No committees request information and research from research and library services.</w:t>
            </w:r>
            <w:r>
              <w:rPr>
                <w:rFonts w:asciiTheme="majorHAnsi" w:eastAsia="Times New Roman" w:hAnsiTheme="majorHAnsi" w:cstheme="majorHAnsi"/>
                <w:sz w:val="17"/>
                <w:szCs w:val="17"/>
                <w:lang w:val="en-GB"/>
              </w:rPr>
              <w:t xml:space="preserve"> </w:t>
            </w:r>
            <w:r>
              <w:rPr>
                <w:rFonts w:asciiTheme="majorHAnsi" w:eastAsia="Times New Roman" w:hAnsiTheme="majorHAnsi" w:cstheme="majorHAnsi"/>
                <w:b/>
                <w:sz w:val="17"/>
                <w:szCs w:val="17"/>
                <w:lang w:val="en-GB"/>
              </w:rPr>
              <w:t>(Indicator 01)</w:t>
            </w:r>
          </w:p>
          <w:p w:rsidR="002311FC" w:rsidRPr="00564DE4" w:rsidRDefault="002311FC" w:rsidP="002311FC">
            <w:pPr>
              <w:pStyle w:val="ListParagraph"/>
              <w:numPr>
                <w:ilvl w:val="0"/>
                <w:numId w:val="14"/>
              </w:numPr>
              <w:spacing w:after="60"/>
              <w:rPr>
                <w:rFonts w:asciiTheme="majorHAnsi" w:eastAsia="Times New Roman" w:hAnsiTheme="majorHAnsi" w:cstheme="majorHAnsi"/>
                <w:sz w:val="17"/>
                <w:szCs w:val="17"/>
                <w:highlight w:val="yellow"/>
                <w:lang w:val="en-GB"/>
              </w:rPr>
            </w:pPr>
            <w:r w:rsidRPr="00564DE4">
              <w:rPr>
                <w:rFonts w:asciiTheme="majorHAnsi" w:eastAsia="Times New Roman" w:hAnsiTheme="majorHAnsi" w:cstheme="majorHAnsi"/>
                <w:sz w:val="17"/>
                <w:szCs w:val="17"/>
                <w:highlight w:val="yellow"/>
                <w:lang w:val="en-GB"/>
              </w:rPr>
              <w:t xml:space="preserve">No strategy for the long term development of the secretariat and training of staff. </w:t>
            </w:r>
            <w:r w:rsidRPr="00564DE4">
              <w:rPr>
                <w:rFonts w:asciiTheme="majorHAnsi" w:eastAsia="Times New Roman" w:hAnsiTheme="majorHAnsi" w:cstheme="majorHAnsi"/>
                <w:b/>
                <w:sz w:val="17"/>
                <w:szCs w:val="17"/>
                <w:highlight w:val="yellow"/>
                <w:lang w:val="en-GB"/>
              </w:rPr>
              <w:t>(Indicator 02)</w:t>
            </w:r>
          </w:p>
          <w:p w:rsidR="002311FC" w:rsidRDefault="002311FC" w:rsidP="002311FC">
            <w:pPr>
              <w:pStyle w:val="ListParagraph"/>
              <w:numPr>
                <w:ilvl w:val="0"/>
                <w:numId w:val="14"/>
              </w:numPr>
              <w:spacing w:after="60"/>
              <w:rPr>
                <w:rFonts w:asciiTheme="majorHAnsi" w:eastAsia="Times New Roman" w:hAnsiTheme="majorHAnsi" w:cstheme="majorHAnsi"/>
                <w:sz w:val="17"/>
                <w:szCs w:val="17"/>
                <w:lang w:val="en-GB"/>
              </w:rPr>
            </w:pPr>
            <w:r w:rsidRPr="002311FC">
              <w:rPr>
                <w:rFonts w:asciiTheme="majorHAnsi" w:eastAsia="Times New Roman" w:hAnsiTheme="majorHAnsi" w:cstheme="majorHAnsi"/>
                <w:sz w:val="17"/>
                <w:szCs w:val="17"/>
                <w:lang w:val="en-GB"/>
              </w:rPr>
              <w:t>No ICT system   for information management set up.</w:t>
            </w:r>
            <w:r>
              <w:rPr>
                <w:rFonts w:asciiTheme="majorHAnsi" w:eastAsia="Times New Roman" w:hAnsiTheme="majorHAnsi" w:cstheme="majorHAnsi"/>
                <w:sz w:val="17"/>
                <w:szCs w:val="17"/>
                <w:lang w:val="en-GB"/>
              </w:rPr>
              <w:t xml:space="preserve"> </w:t>
            </w:r>
            <w:r>
              <w:rPr>
                <w:rFonts w:asciiTheme="majorHAnsi" w:eastAsia="Times New Roman" w:hAnsiTheme="majorHAnsi" w:cstheme="majorHAnsi"/>
                <w:b/>
                <w:sz w:val="17"/>
                <w:szCs w:val="17"/>
                <w:lang w:val="en-GB"/>
              </w:rPr>
              <w:t>(Indicator 03)</w:t>
            </w:r>
          </w:p>
          <w:p w:rsidR="003D330C" w:rsidRPr="004C5BC5" w:rsidRDefault="003D330C" w:rsidP="003D330C">
            <w:pPr>
              <w:rPr>
                <w:rFonts w:asciiTheme="majorHAnsi" w:hAnsiTheme="majorHAnsi" w:cstheme="majorHAnsi"/>
                <w:sz w:val="17"/>
                <w:szCs w:val="17"/>
              </w:rPr>
            </w:pPr>
          </w:p>
          <w:p w:rsidR="003D330C" w:rsidRPr="00564DE4" w:rsidRDefault="003D330C" w:rsidP="003D330C">
            <w:pPr>
              <w:pStyle w:val="Standard"/>
              <w:jc w:val="left"/>
              <w:rPr>
                <w:rFonts w:asciiTheme="majorHAnsi" w:hAnsiTheme="majorHAnsi" w:cstheme="majorHAnsi"/>
                <w:i/>
                <w:sz w:val="17"/>
                <w:szCs w:val="17"/>
              </w:rPr>
            </w:pPr>
            <w:r w:rsidRPr="00564DE4">
              <w:rPr>
                <w:rFonts w:asciiTheme="majorHAnsi" w:hAnsiTheme="majorHAnsi" w:cstheme="majorHAnsi"/>
                <w:i/>
                <w:sz w:val="17"/>
                <w:szCs w:val="17"/>
              </w:rPr>
              <w:t>Indicators</w:t>
            </w:r>
            <w:r w:rsidR="00EB6731" w:rsidRPr="00564DE4">
              <w:rPr>
                <w:rFonts w:asciiTheme="majorHAnsi" w:hAnsiTheme="majorHAnsi" w:cstheme="majorHAnsi"/>
                <w:i/>
                <w:sz w:val="17"/>
                <w:szCs w:val="17"/>
              </w:rPr>
              <w:t>:</w:t>
            </w:r>
          </w:p>
          <w:p w:rsidR="002311FC" w:rsidRPr="00C0311B" w:rsidRDefault="006A1D03" w:rsidP="00C0311B">
            <w:pPr>
              <w:pStyle w:val="ListParagraph"/>
              <w:numPr>
                <w:ilvl w:val="0"/>
                <w:numId w:val="14"/>
              </w:numPr>
              <w:spacing w:after="60"/>
              <w:ind w:left="259" w:hanging="259"/>
              <w:rPr>
                <w:rFonts w:asciiTheme="majorHAnsi" w:eastAsia="Times New Roman" w:hAnsiTheme="majorHAnsi" w:cstheme="majorHAnsi"/>
                <w:sz w:val="17"/>
                <w:szCs w:val="17"/>
                <w:lang w:val="en-GB"/>
              </w:rPr>
            </w:pPr>
            <w:r>
              <w:rPr>
                <w:rFonts w:asciiTheme="majorHAnsi" w:eastAsia="Times New Roman" w:hAnsiTheme="majorHAnsi" w:cstheme="majorHAnsi"/>
                <w:sz w:val="17"/>
                <w:szCs w:val="17"/>
                <w:lang w:val="en-GB"/>
              </w:rPr>
              <w:t>Number of</w:t>
            </w:r>
            <w:r w:rsidR="003D330C" w:rsidRPr="00EB6731">
              <w:rPr>
                <w:rFonts w:asciiTheme="majorHAnsi" w:eastAsia="Times New Roman" w:hAnsiTheme="majorHAnsi" w:cstheme="majorHAnsi"/>
                <w:sz w:val="17"/>
                <w:szCs w:val="17"/>
                <w:lang w:val="en-GB"/>
              </w:rPr>
              <w:t xml:space="preserve"> committees who request information and / or research fro</w:t>
            </w:r>
            <w:r w:rsidR="00EB6731">
              <w:rPr>
                <w:rFonts w:asciiTheme="majorHAnsi" w:eastAsia="Times New Roman" w:hAnsiTheme="majorHAnsi" w:cstheme="majorHAnsi"/>
                <w:sz w:val="17"/>
                <w:szCs w:val="17"/>
                <w:lang w:val="en-GB"/>
              </w:rPr>
              <w:t>m research and library services</w:t>
            </w:r>
            <w:r w:rsidR="00C638C5">
              <w:rPr>
                <w:rFonts w:asciiTheme="majorHAnsi" w:eastAsia="Times New Roman" w:hAnsiTheme="majorHAnsi" w:cstheme="majorHAnsi"/>
                <w:sz w:val="17"/>
                <w:szCs w:val="17"/>
                <w:lang w:val="en-GB"/>
              </w:rPr>
              <w:t xml:space="preserve"> </w:t>
            </w:r>
            <w:r w:rsidR="00C638C5" w:rsidRPr="00C638C5">
              <w:rPr>
                <w:rFonts w:asciiTheme="majorHAnsi" w:eastAsia="Times New Roman" w:hAnsiTheme="majorHAnsi" w:cstheme="majorHAnsi"/>
                <w:b/>
                <w:sz w:val="17"/>
                <w:szCs w:val="17"/>
                <w:lang w:val="en-GB"/>
              </w:rPr>
              <w:t>(Indicator 01)</w:t>
            </w:r>
          </w:p>
          <w:p w:rsidR="002311FC" w:rsidRPr="00564DE4" w:rsidRDefault="002311FC" w:rsidP="002311FC">
            <w:pPr>
              <w:pStyle w:val="ListParagraph"/>
              <w:numPr>
                <w:ilvl w:val="0"/>
                <w:numId w:val="14"/>
              </w:numPr>
              <w:spacing w:after="60"/>
              <w:ind w:left="259" w:hanging="259"/>
              <w:rPr>
                <w:rFonts w:asciiTheme="majorHAnsi" w:eastAsia="Times New Roman" w:hAnsiTheme="majorHAnsi" w:cstheme="majorHAnsi"/>
                <w:sz w:val="17"/>
                <w:szCs w:val="17"/>
                <w:highlight w:val="yellow"/>
                <w:lang w:val="en-GB"/>
              </w:rPr>
            </w:pPr>
            <w:r w:rsidRPr="00564DE4">
              <w:rPr>
                <w:rFonts w:asciiTheme="majorHAnsi" w:eastAsia="Times New Roman" w:hAnsiTheme="majorHAnsi" w:cstheme="majorHAnsi"/>
                <w:sz w:val="17"/>
                <w:szCs w:val="17"/>
                <w:highlight w:val="yellow"/>
                <w:lang w:val="en-GB"/>
              </w:rPr>
              <w:t xml:space="preserve">% of surveyed parliamentarians responding improved support from secretariat. </w:t>
            </w:r>
            <w:r w:rsidRPr="00564DE4">
              <w:rPr>
                <w:rFonts w:asciiTheme="majorHAnsi" w:eastAsia="Times New Roman" w:hAnsiTheme="majorHAnsi" w:cstheme="majorHAnsi"/>
                <w:b/>
                <w:sz w:val="17"/>
                <w:szCs w:val="17"/>
                <w:highlight w:val="yellow"/>
                <w:lang w:val="en-GB"/>
              </w:rPr>
              <w:t>(Indicator 02)</w:t>
            </w:r>
          </w:p>
          <w:p w:rsidR="003D330C" w:rsidRPr="00EB6731" w:rsidRDefault="003D330C" w:rsidP="00191E3D">
            <w:pPr>
              <w:pStyle w:val="ListParagraph"/>
              <w:numPr>
                <w:ilvl w:val="0"/>
                <w:numId w:val="14"/>
              </w:numPr>
              <w:spacing w:after="60"/>
              <w:ind w:left="259" w:hanging="259"/>
              <w:rPr>
                <w:rFonts w:asciiTheme="majorHAnsi" w:eastAsia="Times New Roman" w:hAnsiTheme="majorHAnsi" w:cstheme="majorHAnsi"/>
                <w:sz w:val="17"/>
                <w:szCs w:val="17"/>
                <w:lang w:val="en-GB"/>
              </w:rPr>
            </w:pPr>
            <w:r w:rsidRPr="00EB6731">
              <w:rPr>
                <w:rFonts w:asciiTheme="majorHAnsi" w:eastAsia="Times New Roman" w:hAnsiTheme="majorHAnsi" w:cstheme="majorHAnsi"/>
                <w:sz w:val="17"/>
                <w:szCs w:val="17"/>
                <w:lang w:val="en-GB"/>
              </w:rPr>
              <w:t>ICT system fo</w:t>
            </w:r>
            <w:r w:rsidR="00EB6731">
              <w:rPr>
                <w:rFonts w:asciiTheme="majorHAnsi" w:eastAsia="Times New Roman" w:hAnsiTheme="majorHAnsi" w:cstheme="majorHAnsi"/>
                <w:sz w:val="17"/>
                <w:szCs w:val="17"/>
                <w:lang w:val="en-GB"/>
              </w:rPr>
              <w:t>r information management set up</w:t>
            </w:r>
            <w:r w:rsidR="00C638C5">
              <w:rPr>
                <w:rFonts w:asciiTheme="majorHAnsi" w:eastAsia="Times New Roman" w:hAnsiTheme="majorHAnsi" w:cstheme="majorHAnsi"/>
                <w:sz w:val="17"/>
                <w:szCs w:val="17"/>
                <w:lang w:val="en-GB"/>
              </w:rPr>
              <w:t xml:space="preserve"> </w:t>
            </w:r>
            <w:r w:rsidR="00C638C5" w:rsidRPr="00C638C5">
              <w:rPr>
                <w:rFonts w:asciiTheme="majorHAnsi" w:eastAsia="Times New Roman" w:hAnsiTheme="majorHAnsi" w:cstheme="majorHAnsi"/>
                <w:b/>
                <w:sz w:val="17"/>
                <w:szCs w:val="17"/>
                <w:lang w:val="en-GB"/>
              </w:rPr>
              <w:t>(Indicator 0</w:t>
            </w:r>
            <w:r w:rsidR="002311FC">
              <w:rPr>
                <w:rFonts w:asciiTheme="majorHAnsi" w:eastAsia="Times New Roman" w:hAnsiTheme="majorHAnsi" w:cstheme="majorHAnsi"/>
                <w:b/>
                <w:sz w:val="17"/>
                <w:szCs w:val="17"/>
                <w:lang w:val="en-GB"/>
              </w:rPr>
              <w:t>3</w:t>
            </w:r>
            <w:r w:rsidR="00C638C5" w:rsidRPr="00C638C5">
              <w:rPr>
                <w:rFonts w:asciiTheme="majorHAnsi" w:eastAsia="Times New Roman" w:hAnsiTheme="majorHAnsi" w:cstheme="majorHAnsi"/>
                <w:b/>
                <w:sz w:val="17"/>
                <w:szCs w:val="17"/>
                <w:lang w:val="en-GB"/>
              </w:rPr>
              <w:t>)</w:t>
            </w:r>
          </w:p>
          <w:p w:rsidR="003D330C" w:rsidRPr="004C5BC5" w:rsidRDefault="003D330C" w:rsidP="003D330C">
            <w:pPr>
              <w:pStyle w:val="Standard"/>
              <w:jc w:val="left"/>
              <w:rPr>
                <w:rFonts w:asciiTheme="majorHAnsi" w:hAnsiTheme="majorHAnsi" w:cstheme="majorHAnsi"/>
                <w:sz w:val="17"/>
                <w:szCs w:val="17"/>
              </w:rPr>
            </w:pPr>
          </w:p>
          <w:p w:rsidR="003D330C" w:rsidRPr="004C5BC5" w:rsidRDefault="003D330C" w:rsidP="003D330C">
            <w:pPr>
              <w:pStyle w:val="Standard"/>
              <w:jc w:val="left"/>
              <w:rPr>
                <w:rFonts w:asciiTheme="majorHAnsi" w:hAnsiTheme="majorHAnsi" w:cstheme="majorHAnsi"/>
                <w:i/>
                <w:sz w:val="17"/>
                <w:szCs w:val="17"/>
              </w:rPr>
            </w:pPr>
          </w:p>
          <w:p w:rsidR="00D84919" w:rsidRDefault="007155BB" w:rsidP="00CE737E">
            <w:pPr>
              <w:rPr>
                <w:rFonts w:asciiTheme="majorHAnsi" w:hAnsiTheme="majorHAnsi" w:cstheme="majorHAns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xml:space="preserve">: </w:t>
            </w:r>
          </w:p>
          <w:p w:rsidR="003D330C" w:rsidRPr="004C5BC5" w:rsidRDefault="007155BB" w:rsidP="00CE737E">
            <w:pPr>
              <w:rPr>
                <w:rFonts w:asciiTheme="majorHAnsi" w:hAnsiTheme="majorHAnsi" w:cstheme="majorHAnsi"/>
                <w:i/>
                <w:sz w:val="17"/>
                <w:szCs w:val="17"/>
              </w:rPr>
            </w:pPr>
            <w:r w:rsidRPr="007155BB">
              <w:rPr>
                <w:rFonts w:asciiTheme="majorHAnsi" w:hAnsiTheme="majorHAnsi" w:cstheme="majorHAnsi"/>
                <w:sz w:val="17"/>
                <w:szCs w:val="17"/>
              </w:rPr>
              <w:t>Promotion of democratic governance and the rule of law to strengthen democratic institutions and the advancement of human rights</w:t>
            </w:r>
          </w:p>
        </w:tc>
        <w:tc>
          <w:tcPr>
            <w:tcW w:w="2835" w:type="dxa"/>
            <w:gridSpan w:val="2"/>
          </w:tcPr>
          <w:p w:rsidR="00F068BD" w:rsidRPr="00A207B9" w:rsidRDefault="003D330C" w:rsidP="001268AC">
            <w:pPr>
              <w:spacing w:before="200"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1)</w:t>
            </w:r>
          </w:p>
          <w:p w:rsidR="00F068BD" w:rsidRPr="00C0311B" w:rsidRDefault="002311FC" w:rsidP="00191E3D">
            <w:pPr>
              <w:pStyle w:val="ListParagraph"/>
              <w:numPr>
                <w:ilvl w:val="0"/>
                <w:numId w:val="6"/>
              </w:numPr>
              <w:ind w:left="211" w:hanging="211"/>
              <w:rPr>
                <w:rFonts w:asciiTheme="majorHAnsi" w:hAnsiTheme="majorHAnsi" w:cstheme="majorHAnsi"/>
                <w:sz w:val="17"/>
                <w:szCs w:val="17"/>
              </w:rPr>
            </w:pPr>
            <w:r>
              <w:rPr>
                <w:rFonts w:asciiTheme="majorHAnsi" w:hAnsiTheme="majorHAnsi" w:cstheme="majorHAnsi"/>
                <w:sz w:val="17"/>
                <w:szCs w:val="17"/>
              </w:rPr>
              <w:t xml:space="preserve">[No target for the year, </w:t>
            </w:r>
            <w:r w:rsidR="003D330C" w:rsidRPr="004C5BC5">
              <w:rPr>
                <w:rFonts w:asciiTheme="majorHAnsi" w:hAnsiTheme="majorHAnsi" w:cstheme="majorHAnsi"/>
                <w:sz w:val="17"/>
                <w:szCs w:val="17"/>
              </w:rPr>
              <w:t>preparatory activities to star</w:t>
            </w:r>
            <w:r>
              <w:rPr>
                <w:rFonts w:asciiTheme="majorHAnsi" w:hAnsiTheme="majorHAnsi" w:cstheme="majorHAnsi"/>
                <w:sz w:val="17"/>
                <w:szCs w:val="17"/>
              </w:rPr>
              <w:t xml:space="preserve">t] </w:t>
            </w:r>
            <w:r w:rsidR="00C638C5" w:rsidRPr="00C638C5">
              <w:rPr>
                <w:rFonts w:asciiTheme="majorHAnsi" w:eastAsia="Times New Roman" w:hAnsiTheme="majorHAnsi" w:cstheme="majorHAnsi"/>
                <w:b/>
                <w:sz w:val="17"/>
                <w:szCs w:val="17"/>
                <w:lang w:val="en-GB"/>
              </w:rPr>
              <w:t>(01)</w:t>
            </w:r>
          </w:p>
          <w:p w:rsidR="00A31C22" w:rsidRPr="004C5BC5" w:rsidRDefault="00A31C22" w:rsidP="00191E3D">
            <w:pPr>
              <w:pStyle w:val="ListParagraph"/>
              <w:numPr>
                <w:ilvl w:val="0"/>
                <w:numId w:val="6"/>
              </w:numPr>
              <w:ind w:left="211" w:hanging="211"/>
              <w:rPr>
                <w:rFonts w:asciiTheme="majorHAnsi" w:hAnsiTheme="majorHAnsi" w:cstheme="majorHAnsi"/>
                <w:sz w:val="17"/>
                <w:szCs w:val="17"/>
              </w:rPr>
            </w:pPr>
            <w:r>
              <w:rPr>
                <w:rFonts w:asciiTheme="majorHAnsi" w:hAnsiTheme="majorHAnsi" w:cstheme="majorHAnsi"/>
                <w:sz w:val="17"/>
                <w:szCs w:val="17"/>
              </w:rPr>
              <w:t xml:space="preserve">[No target for the year, </w:t>
            </w:r>
            <w:r w:rsidRPr="004C5BC5">
              <w:rPr>
                <w:rFonts w:asciiTheme="majorHAnsi" w:hAnsiTheme="majorHAnsi" w:cstheme="majorHAnsi"/>
                <w:sz w:val="17"/>
                <w:szCs w:val="17"/>
              </w:rPr>
              <w:t>preparatory activities to star</w:t>
            </w:r>
            <w:r>
              <w:rPr>
                <w:rFonts w:asciiTheme="majorHAnsi" w:hAnsiTheme="majorHAnsi" w:cstheme="majorHAnsi"/>
                <w:sz w:val="17"/>
                <w:szCs w:val="17"/>
              </w:rPr>
              <w:t xml:space="preserve">t </w:t>
            </w:r>
            <w:r>
              <w:rPr>
                <w:rFonts w:asciiTheme="majorHAnsi" w:hAnsiTheme="majorHAnsi" w:cstheme="majorHAnsi"/>
                <w:b/>
                <w:sz w:val="17"/>
                <w:szCs w:val="17"/>
              </w:rPr>
              <w:t>(02)</w:t>
            </w:r>
          </w:p>
          <w:p w:rsidR="003D330C" w:rsidRPr="004C5BC5" w:rsidRDefault="003D330C" w:rsidP="00191E3D">
            <w:pPr>
              <w:pStyle w:val="ListParagraph"/>
              <w:numPr>
                <w:ilvl w:val="0"/>
                <w:numId w:val="6"/>
              </w:numPr>
              <w:ind w:left="211" w:hanging="211"/>
              <w:rPr>
                <w:rFonts w:asciiTheme="majorHAnsi" w:hAnsiTheme="majorHAnsi" w:cstheme="majorHAnsi"/>
                <w:sz w:val="17"/>
                <w:szCs w:val="17"/>
              </w:rPr>
            </w:pPr>
            <w:r w:rsidRPr="004C5BC5">
              <w:rPr>
                <w:rFonts w:asciiTheme="majorHAnsi" w:hAnsiTheme="majorHAnsi" w:cstheme="majorHAnsi"/>
                <w:sz w:val="17"/>
                <w:szCs w:val="17"/>
              </w:rPr>
              <w:t>Plan for ICT system for i</w:t>
            </w:r>
            <w:r w:rsidR="00EB6731">
              <w:rPr>
                <w:rFonts w:asciiTheme="majorHAnsi" w:hAnsiTheme="majorHAnsi" w:cstheme="majorHAnsi"/>
                <w:sz w:val="17"/>
                <w:szCs w:val="17"/>
              </w:rPr>
              <w:t>nformation management developed</w:t>
            </w:r>
            <w:r w:rsidR="00C638C5">
              <w:rPr>
                <w:rFonts w:asciiTheme="majorHAnsi" w:hAnsiTheme="majorHAnsi" w:cstheme="majorHAnsi"/>
                <w:sz w:val="17"/>
                <w:szCs w:val="17"/>
              </w:rPr>
              <w:t xml:space="preserve"> </w:t>
            </w:r>
            <w:r w:rsidR="00C638C5" w:rsidRPr="00C638C5">
              <w:rPr>
                <w:rFonts w:asciiTheme="majorHAnsi" w:eastAsia="Times New Roman" w:hAnsiTheme="majorHAnsi" w:cstheme="majorHAnsi"/>
                <w:b/>
                <w:sz w:val="17"/>
                <w:szCs w:val="17"/>
                <w:lang w:val="en-GB"/>
              </w:rPr>
              <w:t>(0</w:t>
            </w:r>
            <w:r w:rsidR="00A31C22">
              <w:rPr>
                <w:rFonts w:asciiTheme="majorHAnsi" w:eastAsia="Times New Roman" w:hAnsiTheme="majorHAnsi" w:cstheme="majorHAnsi"/>
                <w:b/>
                <w:sz w:val="17"/>
                <w:szCs w:val="17"/>
                <w:lang w:val="en-GB"/>
              </w:rPr>
              <w:t>3</w:t>
            </w:r>
            <w:r w:rsidR="00C638C5" w:rsidRPr="00C638C5">
              <w:rPr>
                <w:rFonts w:asciiTheme="majorHAnsi" w:eastAsia="Times New Roman" w:hAnsiTheme="majorHAnsi" w:cstheme="majorHAnsi"/>
                <w:b/>
                <w:sz w:val="17"/>
                <w:szCs w:val="17"/>
                <w:lang w:val="en-GB"/>
              </w:rPr>
              <w:t>)</w:t>
            </w:r>
          </w:p>
          <w:p w:rsidR="00F068BD" w:rsidRPr="004C5BC5" w:rsidRDefault="00F068BD" w:rsidP="003D330C">
            <w:pPr>
              <w:pStyle w:val="Standard"/>
              <w:jc w:val="left"/>
              <w:rPr>
                <w:rFonts w:asciiTheme="majorHAnsi" w:hAnsiTheme="majorHAnsi" w:cstheme="majorHAnsi"/>
                <w:sz w:val="17"/>
                <w:szCs w:val="17"/>
              </w:rPr>
            </w:pPr>
          </w:p>
          <w:p w:rsidR="00F068BD" w:rsidRPr="00A207B9" w:rsidRDefault="003D330C"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2)</w:t>
            </w:r>
          </w:p>
          <w:p w:rsidR="00F068BD" w:rsidRPr="00C0311B" w:rsidRDefault="003D330C" w:rsidP="00191E3D">
            <w:pPr>
              <w:pStyle w:val="Standard"/>
              <w:numPr>
                <w:ilvl w:val="0"/>
                <w:numId w:val="7"/>
              </w:numPr>
              <w:ind w:left="211" w:hanging="211"/>
              <w:jc w:val="left"/>
              <w:rPr>
                <w:rFonts w:asciiTheme="majorHAnsi" w:hAnsiTheme="majorHAnsi" w:cstheme="majorHAnsi"/>
                <w:sz w:val="17"/>
                <w:szCs w:val="17"/>
                <w:u w:val="single"/>
              </w:rPr>
            </w:pPr>
            <w:r w:rsidRPr="004C5BC5">
              <w:rPr>
                <w:rFonts w:asciiTheme="majorHAnsi" w:hAnsiTheme="majorHAnsi" w:cstheme="majorHAnsi"/>
                <w:sz w:val="17"/>
                <w:szCs w:val="17"/>
              </w:rPr>
              <w:t>6 committees request research fro</w:t>
            </w:r>
            <w:r w:rsidR="00EB6731">
              <w:rPr>
                <w:rFonts w:asciiTheme="majorHAnsi" w:hAnsiTheme="majorHAnsi" w:cstheme="majorHAnsi"/>
                <w:sz w:val="17"/>
                <w:szCs w:val="17"/>
              </w:rPr>
              <w:t>m research and library services</w:t>
            </w:r>
            <w:r w:rsidR="00C638C5">
              <w:rPr>
                <w:rFonts w:asciiTheme="majorHAnsi" w:hAnsiTheme="majorHAnsi" w:cstheme="majorHAnsi"/>
                <w:sz w:val="17"/>
                <w:szCs w:val="17"/>
              </w:rPr>
              <w:t xml:space="preserve"> </w:t>
            </w:r>
            <w:r w:rsidR="00C638C5" w:rsidRPr="00C638C5">
              <w:rPr>
                <w:rFonts w:asciiTheme="majorHAnsi" w:hAnsiTheme="majorHAnsi" w:cstheme="majorHAnsi"/>
                <w:b/>
                <w:sz w:val="17"/>
                <w:szCs w:val="17"/>
              </w:rPr>
              <w:t>(01)</w:t>
            </w:r>
          </w:p>
          <w:p w:rsidR="002311FC" w:rsidRPr="00564DE4" w:rsidRDefault="00113849" w:rsidP="00191E3D">
            <w:pPr>
              <w:pStyle w:val="Standard"/>
              <w:numPr>
                <w:ilvl w:val="0"/>
                <w:numId w:val="7"/>
              </w:numPr>
              <w:ind w:left="211" w:hanging="211"/>
              <w:jc w:val="left"/>
              <w:rPr>
                <w:rFonts w:asciiTheme="majorHAnsi" w:hAnsiTheme="majorHAnsi" w:cstheme="majorHAnsi"/>
                <w:sz w:val="17"/>
                <w:szCs w:val="17"/>
                <w:highlight w:val="yellow"/>
              </w:rPr>
            </w:pPr>
            <w:r>
              <w:rPr>
                <w:rFonts w:asciiTheme="majorHAnsi" w:hAnsiTheme="majorHAnsi" w:cstheme="majorHAnsi"/>
                <w:sz w:val="17"/>
                <w:szCs w:val="17"/>
                <w:highlight w:val="yellow"/>
                <w:lang w:val="en-US"/>
              </w:rPr>
              <w:t>Strategy for the long term development of the secretariat initiated</w:t>
            </w:r>
            <w:r w:rsidR="002311FC" w:rsidRPr="00564DE4">
              <w:rPr>
                <w:rFonts w:asciiTheme="majorHAnsi" w:hAnsiTheme="majorHAnsi" w:cstheme="majorHAnsi"/>
                <w:sz w:val="17"/>
                <w:szCs w:val="17"/>
                <w:highlight w:val="yellow"/>
                <w:lang w:val="en-US"/>
              </w:rPr>
              <w:t xml:space="preserve"> </w:t>
            </w:r>
            <w:r w:rsidR="002311FC" w:rsidRPr="00564DE4">
              <w:rPr>
                <w:rFonts w:asciiTheme="majorHAnsi" w:hAnsiTheme="majorHAnsi" w:cstheme="majorHAnsi"/>
                <w:b/>
                <w:sz w:val="17"/>
                <w:szCs w:val="17"/>
                <w:highlight w:val="yellow"/>
                <w:lang w:val="en-US"/>
              </w:rPr>
              <w:t>(02)</w:t>
            </w:r>
          </w:p>
          <w:p w:rsidR="003D330C" w:rsidRPr="004C5BC5" w:rsidRDefault="003D330C" w:rsidP="00191E3D">
            <w:pPr>
              <w:pStyle w:val="Standard"/>
              <w:numPr>
                <w:ilvl w:val="0"/>
                <w:numId w:val="7"/>
              </w:numPr>
              <w:ind w:left="211" w:hanging="211"/>
              <w:jc w:val="left"/>
              <w:rPr>
                <w:rFonts w:asciiTheme="majorHAnsi" w:hAnsiTheme="majorHAnsi" w:cstheme="majorHAnsi"/>
                <w:sz w:val="17"/>
                <w:szCs w:val="17"/>
                <w:u w:val="single"/>
              </w:rPr>
            </w:pPr>
            <w:r w:rsidRPr="004C5BC5">
              <w:rPr>
                <w:rFonts w:asciiTheme="majorHAnsi" w:hAnsiTheme="majorHAnsi" w:cstheme="majorHAnsi"/>
                <w:sz w:val="17"/>
                <w:szCs w:val="17"/>
              </w:rPr>
              <w:t xml:space="preserve">Infrastructure for ICT system for </w:t>
            </w:r>
            <w:r w:rsidR="00C638C5">
              <w:rPr>
                <w:rFonts w:asciiTheme="majorHAnsi" w:hAnsiTheme="majorHAnsi" w:cstheme="majorHAnsi"/>
                <w:sz w:val="17"/>
                <w:szCs w:val="17"/>
              </w:rPr>
              <w:t xml:space="preserve">information management in place </w:t>
            </w:r>
            <w:r w:rsidR="00C638C5" w:rsidRPr="00C638C5">
              <w:rPr>
                <w:rFonts w:asciiTheme="majorHAnsi" w:hAnsiTheme="majorHAnsi" w:cstheme="majorHAnsi"/>
                <w:b/>
                <w:sz w:val="17"/>
                <w:szCs w:val="17"/>
              </w:rPr>
              <w:t>(</w:t>
            </w:r>
            <w:r w:rsidR="00A31C22" w:rsidRPr="00C638C5">
              <w:rPr>
                <w:rFonts w:asciiTheme="majorHAnsi" w:hAnsiTheme="majorHAnsi" w:cstheme="majorHAnsi"/>
                <w:b/>
                <w:sz w:val="17"/>
                <w:szCs w:val="17"/>
              </w:rPr>
              <w:t>0</w:t>
            </w:r>
            <w:r w:rsidR="00A31C22">
              <w:rPr>
                <w:rFonts w:asciiTheme="majorHAnsi" w:hAnsiTheme="majorHAnsi" w:cstheme="majorHAnsi"/>
                <w:b/>
                <w:sz w:val="17"/>
                <w:szCs w:val="17"/>
              </w:rPr>
              <w:t>3</w:t>
            </w:r>
            <w:r w:rsidR="00C638C5" w:rsidRPr="00C638C5">
              <w:rPr>
                <w:rFonts w:asciiTheme="majorHAnsi" w:hAnsiTheme="majorHAnsi" w:cstheme="majorHAnsi"/>
                <w:b/>
                <w:sz w:val="17"/>
                <w:szCs w:val="17"/>
              </w:rPr>
              <w:t>)</w:t>
            </w:r>
          </w:p>
          <w:p w:rsidR="00F068BD" w:rsidRPr="004C5BC5" w:rsidRDefault="00F068BD" w:rsidP="003D330C">
            <w:pPr>
              <w:pStyle w:val="Standard"/>
              <w:jc w:val="left"/>
              <w:rPr>
                <w:rFonts w:asciiTheme="majorHAnsi" w:hAnsiTheme="majorHAnsi" w:cstheme="majorHAnsi"/>
                <w:sz w:val="17"/>
                <w:szCs w:val="17"/>
              </w:rPr>
            </w:pPr>
          </w:p>
          <w:p w:rsidR="00F068BD" w:rsidRPr="00A207B9" w:rsidRDefault="003D330C"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3)</w:t>
            </w:r>
          </w:p>
          <w:p w:rsidR="00BB4622" w:rsidRDefault="00BB4622" w:rsidP="00C0311B">
            <w:pPr>
              <w:pStyle w:val="Standard"/>
              <w:numPr>
                <w:ilvl w:val="0"/>
                <w:numId w:val="8"/>
              </w:numPr>
              <w:ind w:left="211" w:hanging="211"/>
              <w:jc w:val="left"/>
              <w:rPr>
                <w:rFonts w:asciiTheme="majorHAnsi" w:hAnsiTheme="majorHAnsi" w:cstheme="majorHAnsi"/>
                <w:sz w:val="17"/>
                <w:szCs w:val="17"/>
                <w:u w:val="single"/>
              </w:rPr>
            </w:pPr>
            <w:r>
              <w:rPr>
                <w:rFonts w:asciiTheme="majorHAnsi" w:hAnsiTheme="majorHAnsi" w:cstheme="majorHAnsi"/>
                <w:sz w:val="17"/>
                <w:szCs w:val="17"/>
              </w:rPr>
              <w:t>6 more</w:t>
            </w:r>
            <w:r w:rsidRPr="004C5BC5">
              <w:rPr>
                <w:rFonts w:asciiTheme="majorHAnsi" w:hAnsiTheme="majorHAnsi" w:cstheme="majorHAnsi"/>
                <w:sz w:val="17"/>
                <w:szCs w:val="17"/>
              </w:rPr>
              <w:t xml:space="preserve"> </w:t>
            </w:r>
            <w:r w:rsidR="003D330C" w:rsidRPr="004C5BC5">
              <w:rPr>
                <w:rFonts w:asciiTheme="majorHAnsi" w:hAnsiTheme="majorHAnsi" w:cstheme="majorHAnsi"/>
                <w:sz w:val="17"/>
                <w:szCs w:val="17"/>
              </w:rPr>
              <w:t>committees request research fro</w:t>
            </w:r>
            <w:r w:rsidR="00EB6731">
              <w:rPr>
                <w:rFonts w:asciiTheme="majorHAnsi" w:hAnsiTheme="majorHAnsi" w:cstheme="majorHAnsi"/>
                <w:sz w:val="17"/>
                <w:szCs w:val="17"/>
              </w:rPr>
              <w:t>m research and library services</w:t>
            </w:r>
            <w:r w:rsidR="00C638C5">
              <w:rPr>
                <w:rFonts w:asciiTheme="majorHAnsi" w:hAnsiTheme="majorHAnsi" w:cstheme="majorHAnsi"/>
                <w:sz w:val="17"/>
                <w:szCs w:val="17"/>
              </w:rPr>
              <w:t xml:space="preserve"> </w:t>
            </w:r>
            <w:r w:rsidR="00C638C5" w:rsidRPr="00C638C5">
              <w:rPr>
                <w:rFonts w:asciiTheme="majorHAnsi" w:hAnsiTheme="majorHAnsi" w:cstheme="majorHAnsi"/>
                <w:b/>
                <w:sz w:val="17"/>
                <w:szCs w:val="17"/>
              </w:rPr>
              <w:t>(01)</w:t>
            </w:r>
          </w:p>
          <w:p w:rsidR="00BB4622" w:rsidRPr="00C0311B" w:rsidRDefault="00BB4622" w:rsidP="00C0311B">
            <w:pPr>
              <w:pStyle w:val="Standard"/>
              <w:numPr>
                <w:ilvl w:val="0"/>
                <w:numId w:val="8"/>
              </w:numPr>
              <w:ind w:left="211" w:hanging="211"/>
              <w:jc w:val="left"/>
              <w:rPr>
                <w:rFonts w:asciiTheme="majorHAnsi" w:hAnsiTheme="majorHAnsi" w:cstheme="majorHAnsi"/>
                <w:sz w:val="17"/>
                <w:szCs w:val="17"/>
              </w:rPr>
            </w:pPr>
            <w:r w:rsidRPr="00564DE4">
              <w:rPr>
                <w:rFonts w:asciiTheme="majorHAnsi" w:hAnsiTheme="majorHAnsi" w:cstheme="majorHAnsi"/>
                <w:sz w:val="17"/>
                <w:szCs w:val="17"/>
                <w:highlight w:val="yellow"/>
              </w:rPr>
              <w:t xml:space="preserve">All staff have received the minimum of introductory training and further identified training needs. </w:t>
            </w:r>
            <w:r w:rsidRPr="00564DE4">
              <w:rPr>
                <w:rFonts w:asciiTheme="majorHAnsi" w:hAnsiTheme="majorHAnsi" w:cstheme="majorHAnsi"/>
                <w:b/>
                <w:sz w:val="17"/>
                <w:szCs w:val="17"/>
                <w:highlight w:val="yellow"/>
              </w:rPr>
              <w:t>(02)</w:t>
            </w:r>
          </w:p>
          <w:p w:rsidR="003D330C" w:rsidRPr="004C5BC5" w:rsidRDefault="003D330C" w:rsidP="00191E3D">
            <w:pPr>
              <w:pStyle w:val="Standard"/>
              <w:numPr>
                <w:ilvl w:val="0"/>
                <w:numId w:val="8"/>
              </w:numPr>
              <w:ind w:left="211" w:hanging="211"/>
              <w:jc w:val="left"/>
              <w:rPr>
                <w:rFonts w:asciiTheme="majorHAnsi" w:hAnsiTheme="majorHAnsi" w:cstheme="majorHAnsi"/>
                <w:sz w:val="17"/>
                <w:szCs w:val="17"/>
                <w:u w:val="single"/>
              </w:rPr>
            </w:pPr>
            <w:r w:rsidRPr="004C5BC5">
              <w:rPr>
                <w:rFonts w:asciiTheme="majorHAnsi" w:hAnsiTheme="majorHAnsi" w:cstheme="majorHAnsi"/>
                <w:sz w:val="17"/>
                <w:szCs w:val="17"/>
              </w:rPr>
              <w:t>Infrastructure for ICT system for information ma</w:t>
            </w:r>
            <w:r w:rsidR="00EB6731">
              <w:rPr>
                <w:rFonts w:asciiTheme="majorHAnsi" w:hAnsiTheme="majorHAnsi" w:cstheme="majorHAnsi"/>
                <w:sz w:val="17"/>
                <w:szCs w:val="17"/>
              </w:rPr>
              <w:t>nagement in place and utilised</w:t>
            </w:r>
            <w:r w:rsidR="00C638C5">
              <w:rPr>
                <w:rFonts w:asciiTheme="majorHAnsi" w:hAnsiTheme="majorHAnsi" w:cstheme="majorHAnsi"/>
                <w:sz w:val="17"/>
                <w:szCs w:val="17"/>
              </w:rPr>
              <w:t xml:space="preserve"> </w:t>
            </w:r>
            <w:r w:rsidR="00C638C5" w:rsidRPr="00C638C5">
              <w:rPr>
                <w:rFonts w:asciiTheme="majorHAnsi" w:hAnsiTheme="majorHAnsi" w:cstheme="majorHAnsi"/>
                <w:b/>
                <w:sz w:val="17"/>
                <w:szCs w:val="17"/>
              </w:rPr>
              <w:t>(0</w:t>
            </w:r>
            <w:r w:rsidR="00A31C22">
              <w:rPr>
                <w:rFonts w:asciiTheme="majorHAnsi" w:hAnsiTheme="majorHAnsi" w:cstheme="majorHAnsi"/>
                <w:b/>
                <w:sz w:val="17"/>
                <w:szCs w:val="17"/>
              </w:rPr>
              <w:t>3</w:t>
            </w:r>
            <w:r w:rsidR="00C638C5" w:rsidRPr="00C638C5">
              <w:rPr>
                <w:rFonts w:asciiTheme="majorHAnsi" w:hAnsiTheme="majorHAnsi" w:cstheme="majorHAnsi"/>
                <w:b/>
                <w:sz w:val="17"/>
                <w:szCs w:val="17"/>
              </w:rPr>
              <w:t>)</w:t>
            </w:r>
          </w:p>
          <w:p w:rsidR="003D330C" w:rsidRPr="004C5BC5" w:rsidRDefault="003D330C" w:rsidP="003D330C">
            <w:pPr>
              <w:pStyle w:val="Standard"/>
              <w:jc w:val="left"/>
              <w:rPr>
                <w:rFonts w:asciiTheme="majorHAnsi" w:hAnsiTheme="majorHAnsi" w:cstheme="majorHAnsi"/>
                <w:sz w:val="17"/>
                <w:szCs w:val="17"/>
              </w:rPr>
            </w:pPr>
          </w:p>
        </w:tc>
        <w:tc>
          <w:tcPr>
            <w:tcW w:w="3969" w:type="dxa"/>
            <w:gridSpan w:val="2"/>
          </w:tcPr>
          <w:p w:rsidR="00CD40E6" w:rsidRPr="005A434D" w:rsidRDefault="00CD40E6" w:rsidP="00564DE4"/>
          <w:p w:rsidR="00EB3016" w:rsidRPr="00EB6731" w:rsidRDefault="00EB3016" w:rsidP="00510600">
            <w:pPr>
              <w:pStyle w:val="Header"/>
              <w:numPr>
                <w:ilvl w:val="1"/>
                <w:numId w:val="54"/>
              </w:numPr>
              <w:tabs>
                <w:tab w:val="clear" w:pos="4320"/>
                <w:tab w:val="clear" w:pos="8640"/>
                <w:tab w:val="center" w:pos="4153"/>
                <w:tab w:val="right" w:pos="8306"/>
              </w:tabs>
              <w:spacing w:after="60" w:line="240" w:lineRule="auto"/>
              <w:jc w:val="both"/>
              <w:rPr>
                <w:rFonts w:asciiTheme="majorHAnsi" w:hAnsiTheme="majorHAnsi" w:cstheme="majorHAnsi"/>
                <w:b/>
                <w:sz w:val="17"/>
                <w:szCs w:val="17"/>
                <w:lang w:eastAsia="en-US"/>
              </w:rPr>
            </w:pPr>
            <w:r w:rsidRPr="00EB6731">
              <w:rPr>
                <w:rFonts w:asciiTheme="majorHAnsi" w:hAnsiTheme="majorHAnsi" w:cstheme="majorHAnsi"/>
                <w:b/>
                <w:sz w:val="17"/>
                <w:szCs w:val="17"/>
                <w:lang w:eastAsia="en-US"/>
              </w:rPr>
              <w:t>Activity Result</w:t>
            </w:r>
            <w:r w:rsidRPr="00EB6731">
              <w:rPr>
                <w:rFonts w:asciiTheme="majorHAnsi" w:hAnsiTheme="majorHAnsi" w:cstheme="majorHAnsi"/>
                <w:sz w:val="17"/>
                <w:szCs w:val="17"/>
                <w:lang w:val="en-US" w:eastAsia="en-US"/>
              </w:rPr>
              <w:t xml:space="preserve">: </w:t>
            </w:r>
            <w:r w:rsidRPr="00EB6731">
              <w:rPr>
                <w:rFonts w:asciiTheme="majorHAnsi" w:hAnsiTheme="majorHAnsi" w:cstheme="majorHAnsi"/>
                <w:sz w:val="17"/>
                <w:szCs w:val="17"/>
                <w:lang w:eastAsia="en-US"/>
              </w:rPr>
              <w:t xml:space="preserve">Learning </w:t>
            </w:r>
            <w:proofErr w:type="spellStart"/>
            <w:r w:rsidRPr="00EB6731">
              <w:rPr>
                <w:rFonts w:asciiTheme="majorHAnsi" w:hAnsiTheme="majorHAnsi" w:cstheme="majorHAnsi"/>
                <w:sz w:val="17"/>
                <w:szCs w:val="17"/>
                <w:lang w:eastAsia="en-US"/>
              </w:rPr>
              <w:t>centre</w:t>
            </w:r>
            <w:proofErr w:type="spellEnd"/>
            <w:r w:rsidRPr="00EB6731">
              <w:rPr>
                <w:rFonts w:asciiTheme="majorHAnsi" w:hAnsiTheme="majorHAnsi" w:cstheme="majorHAnsi"/>
                <w:sz w:val="17"/>
                <w:szCs w:val="17"/>
                <w:lang w:eastAsia="en-US"/>
              </w:rPr>
              <w:t xml:space="preserve"> to train existing and new staff established and effectively operating</w:t>
            </w:r>
            <w:r>
              <w:rPr>
                <w:rFonts w:asciiTheme="majorHAnsi" w:hAnsiTheme="majorHAnsi" w:cstheme="majorHAnsi"/>
                <w:sz w:val="17"/>
                <w:szCs w:val="17"/>
                <w:lang w:val="en-US" w:eastAsia="en-US"/>
              </w:rPr>
              <w:t>.</w:t>
            </w:r>
          </w:p>
          <w:p w:rsidR="00EB3016" w:rsidRPr="00EB6731" w:rsidRDefault="00EB3016" w:rsidP="00EB3016">
            <w:pPr>
              <w:pStyle w:val="Header"/>
              <w:tabs>
                <w:tab w:val="clear" w:pos="4320"/>
                <w:tab w:val="clear" w:pos="8640"/>
                <w:tab w:val="num" w:pos="432"/>
                <w:tab w:val="center" w:pos="4153"/>
                <w:tab w:val="right" w:pos="8306"/>
              </w:tabs>
              <w:spacing w:after="60" w:line="240" w:lineRule="auto"/>
              <w:jc w:val="both"/>
              <w:rPr>
                <w:rFonts w:asciiTheme="majorHAnsi" w:hAnsiTheme="majorHAnsi" w:cstheme="majorHAnsi"/>
                <w:b/>
                <w:sz w:val="17"/>
                <w:szCs w:val="17"/>
                <w:lang w:eastAsia="en-US"/>
              </w:rPr>
            </w:pPr>
          </w:p>
          <w:p w:rsidR="00EB3016" w:rsidRPr="004C5BC5" w:rsidRDefault="00EB3016" w:rsidP="00EB3016">
            <w:pPr>
              <w:tabs>
                <w:tab w:val="num" w:pos="432"/>
                <w:tab w:val="center" w:pos="4153"/>
                <w:tab w:val="right" w:pos="8306"/>
              </w:tabs>
              <w:spacing w:after="60"/>
              <w:rPr>
                <w:rFonts w:asciiTheme="majorHAnsi" w:hAnsiTheme="majorHAnsi" w:cstheme="majorHAnsi"/>
                <w:sz w:val="17"/>
                <w:szCs w:val="17"/>
                <w:u w:val="single"/>
              </w:rPr>
            </w:pPr>
            <w:r w:rsidRPr="00EB6731">
              <w:rPr>
                <w:rFonts w:asciiTheme="majorHAnsi" w:eastAsia="Times New Roman" w:hAnsiTheme="majorHAnsi" w:cstheme="majorHAnsi"/>
                <w:b/>
                <w:sz w:val="17"/>
                <w:szCs w:val="17"/>
                <w:lang w:val="en-GB" w:eastAsia="x-none"/>
              </w:rPr>
              <w:t>Actions</w:t>
            </w:r>
          </w:p>
          <w:p w:rsidR="00EB3016" w:rsidRPr="00EB6731" w:rsidRDefault="00EB3016" w:rsidP="00EB3016">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B6731">
              <w:rPr>
                <w:rFonts w:asciiTheme="majorHAnsi" w:eastAsia="Times New Roman" w:hAnsiTheme="majorHAnsi" w:cstheme="majorHAnsi"/>
                <w:sz w:val="17"/>
                <w:szCs w:val="17"/>
                <w:lang w:val="en-GB" w:eastAsia="x-none"/>
              </w:rPr>
              <w:t>Support the secretariat in conducting an organizational review report and assist in developing recommendations for strengthening learning centre services.</w:t>
            </w:r>
          </w:p>
          <w:p w:rsidR="00EB3016" w:rsidRDefault="00EB3016" w:rsidP="00EB3016">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B6731">
              <w:rPr>
                <w:rFonts w:asciiTheme="majorHAnsi" w:eastAsia="Times New Roman" w:hAnsiTheme="majorHAnsi" w:cstheme="majorHAnsi"/>
                <w:sz w:val="17"/>
                <w:szCs w:val="17"/>
                <w:lang w:val="en-GB" w:eastAsia="x-none"/>
              </w:rPr>
              <w:t>Develop training programme</w:t>
            </w:r>
            <w:r>
              <w:rPr>
                <w:rFonts w:asciiTheme="majorHAnsi" w:eastAsia="Times New Roman" w:hAnsiTheme="majorHAnsi" w:cstheme="majorHAnsi"/>
                <w:sz w:val="17"/>
                <w:szCs w:val="17"/>
                <w:lang w:val="en-GB" w:eastAsia="x-none"/>
              </w:rPr>
              <w:t>s</w:t>
            </w:r>
            <w:r w:rsidRPr="00EB6731">
              <w:rPr>
                <w:rFonts w:asciiTheme="majorHAnsi" w:eastAsia="Times New Roman" w:hAnsiTheme="majorHAnsi" w:cstheme="majorHAnsi"/>
                <w:sz w:val="17"/>
                <w:szCs w:val="17"/>
                <w:lang w:val="en-GB" w:eastAsia="x-none"/>
              </w:rPr>
              <w:t xml:space="preserve"> for existing and new staff.</w:t>
            </w:r>
          </w:p>
          <w:p w:rsidR="00EB3016" w:rsidRPr="00564DE4" w:rsidRDefault="00EB3016" w:rsidP="00EB3016">
            <w:pPr>
              <w:pStyle w:val="ListParagraph"/>
              <w:numPr>
                <w:ilvl w:val="0"/>
                <w:numId w:val="33"/>
              </w:numPr>
              <w:tabs>
                <w:tab w:val="center" w:pos="4153"/>
                <w:tab w:val="right" w:pos="8306"/>
              </w:tabs>
              <w:ind w:left="356"/>
              <w:rPr>
                <w:rFonts w:asciiTheme="majorHAnsi" w:eastAsia="Times New Roman"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Provide individual training sessions to staff, with end of training feedback indicating that people have found the training useful and applicable</w:t>
            </w:r>
          </w:p>
          <w:p w:rsidR="00EB3016" w:rsidRDefault="00EB3016" w:rsidP="00C0311B">
            <w:pPr>
              <w:pStyle w:val="Header"/>
              <w:tabs>
                <w:tab w:val="clear" w:pos="4320"/>
                <w:tab w:val="clear" w:pos="8640"/>
                <w:tab w:val="center" w:pos="4153"/>
                <w:tab w:val="right" w:pos="8306"/>
              </w:tabs>
              <w:spacing w:after="60" w:line="240" w:lineRule="auto"/>
              <w:ind w:left="360"/>
              <w:jc w:val="both"/>
              <w:rPr>
                <w:rFonts w:asciiTheme="majorHAnsi" w:hAnsiTheme="majorHAnsi" w:cstheme="majorHAnsi"/>
                <w:b/>
                <w:sz w:val="17"/>
                <w:szCs w:val="17"/>
                <w:lang w:eastAsia="en-US"/>
              </w:rPr>
            </w:pPr>
            <w:r>
              <w:rPr>
                <w:rFonts w:asciiTheme="majorHAnsi" w:hAnsiTheme="majorHAnsi" w:cstheme="majorHAnsi"/>
                <w:noProof/>
                <w:sz w:val="17"/>
                <w:szCs w:val="17"/>
                <w:lang w:val="en-US" w:eastAsia="en-US"/>
              </w:rPr>
              <mc:AlternateContent>
                <mc:Choice Requires="wps">
                  <w:drawing>
                    <wp:anchor distT="0" distB="0" distL="114300" distR="114300" simplePos="0" relativeHeight="251651584" behindDoc="0" locked="0" layoutInCell="1" allowOverlap="1" wp14:anchorId="4DFE864B" wp14:editId="58E0A1DB">
                      <wp:simplePos x="0" y="0"/>
                      <wp:positionH relativeFrom="column">
                        <wp:posOffset>-90363</wp:posOffset>
                      </wp:positionH>
                      <wp:positionV relativeFrom="paragraph">
                        <wp:posOffset>87934</wp:posOffset>
                      </wp:positionV>
                      <wp:extent cx="2520950" cy="0"/>
                      <wp:effectExtent l="38100" t="38100" r="50800" b="95250"/>
                      <wp:wrapNone/>
                      <wp:docPr id="10" name="Straight Connector 10"/>
                      <wp:cNvGraphicFramePr/>
                      <a:graphic xmlns:a="http://schemas.openxmlformats.org/drawingml/2006/main">
                        <a:graphicData uri="http://schemas.microsoft.com/office/word/2010/wordprocessingShape">
                          <wps:wsp>
                            <wps:cNvCnPr/>
                            <wps:spPr>
                              <a:xfrm>
                                <a:off x="0" y="0"/>
                                <a:ext cx="25209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7.1pt,6.9pt" to="19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" strokecolor="black [3213]" strokeweight=".5pt">
                      <v:shadow on="t" color="black" opacity="24903f" origin=",.5" offset="0,.55556mm"/>
                    </v:line>
                  </w:pict>
                </mc:Fallback>
              </mc:AlternateContent>
            </w:r>
          </w:p>
          <w:p w:rsidR="002A65EE" w:rsidRPr="00564DE4" w:rsidRDefault="002A65EE" w:rsidP="00510600">
            <w:pPr>
              <w:pStyle w:val="Header"/>
              <w:numPr>
                <w:ilvl w:val="1"/>
                <w:numId w:val="54"/>
              </w:numPr>
              <w:tabs>
                <w:tab w:val="clear" w:pos="4320"/>
                <w:tab w:val="clear" w:pos="8640"/>
                <w:tab w:val="center" w:pos="4153"/>
                <w:tab w:val="right" w:pos="8306"/>
              </w:tabs>
              <w:spacing w:after="60" w:line="240" w:lineRule="auto"/>
              <w:jc w:val="both"/>
              <w:rPr>
                <w:rFonts w:asciiTheme="majorHAnsi" w:hAnsiTheme="majorHAnsi" w:cstheme="majorHAnsi"/>
                <w:b/>
                <w:sz w:val="17"/>
                <w:szCs w:val="17"/>
                <w:highlight w:val="yellow"/>
                <w:lang w:eastAsia="en-US"/>
              </w:rPr>
            </w:pPr>
            <w:r w:rsidRPr="00564DE4">
              <w:rPr>
                <w:rFonts w:asciiTheme="majorHAnsi" w:hAnsiTheme="majorHAnsi" w:cstheme="majorHAnsi"/>
                <w:b/>
                <w:sz w:val="17"/>
                <w:szCs w:val="17"/>
                <w:highlight w:val="yellow"/>
                <w:lang w:eastAsia="en-US"/>
              </w:rPr>
              <w:t>Activity Result</w:t>
            </w:r>
            <w:r w:rsidRPr="00564DE4">
              <w:rPr>
                <w:rFonts w:asciiTheme="majorHAnsi" w:hAnsiTheme="majorHAnsi" w:cstheme="majorHAnsi"/>
                <w:sz w:val="17"/>
                <w:szCs w:val="17"/>
                <w:highlight w:val="yellow"/>
                <w:lang w:val="en-US" w:eastAsia="en-US"/>
              </w:rPr>
              <w:t xml:space="preserve">: </w:t>
            </w:r>
            <w:r w:rsidRPr="00564DE4">
              <w:rPr>
                <w:rFonts w:asciiTheme="majorHAnsi" w:hAnsiTheme="majorHAnsi" w:cstheme="majorHAnsi"/>
                <w:sz w:val="17"/>
                <w:szCs w:val="17"/>
                <w:highlight w:val="yellow"/>
                <w:lang w:val="en-GB" w:eastAsia="en-US"/>
              </w:rPr>
              <w:t xml:space="preserve"> Management training for developing effective leadership skills and</w:t>
            </w:r>
            <w:r w:rsidR="00113849">
              <w:rPr>
                <w:rFonts w:asciiTheme="majorHAnsi" w:hAnsiTheme="majorHAnsi" w:cstheme="majorHAnsi"/>
                <w:sz w:val="17"/>
                <w:szCs w:val="17"/>
                <w:highlight w:val="yellow"/>
                <w:lang w:val="en-GB" w:eastAsia="en-US"/>
              </w:rPr>
              <w:t xml:space="preserve"> to</w:t>
            </w:r>
            <w:r w:rsidRPr="00564DE4">
              <w:rPr>
                <w:rFonts w:asciiTheme="majorHAnsi" w:hAnsiTheme="majorHAnsi" w:cstheme="majorHAnsi"/>
                <w:sz w:val="17"/>
                <w:szCs w:val="17"/>
                <w:highlight w:val="yellow"/>
                <w:lang w:val="en-GB" w:eastAsia="en-US"/>
              </w:rPr>
              <w:t xml:space="preserve"> manage</w:t>
            </w:r>
            <w:r w:rsidR="00113849">
              <w:rPr>
                <w:rFonts w:asciiTheme="majorHAnsi" w:hAnsiTheme="majorHAnsi" w:cstheme="majorHAnsi"/>
                <w:sz w:val="17"/>
                <w:szCs w:val="17"/>
                <w:highlight w:val="yellow"/>
                <w:lang w:val="en-GB" w:eastAsia="en-US"/>
              </w:rPr>
              <w:t xml:space="preserve"> the</w:t>
            </w:r>
            <w:r w:rsidRPr="00564DE4">
              <w:rPr>
                <w:rFonts w:asciiTheme="majorHAnsi" w:hAnsiTheme="majorHAnsi" w:cstheme="majorHAnsi"/>
                <w:sz w:val="17"/>
                <w:szCs w:val="17"/>
                <w:highlight w:val="yellow"/>
                <w:lang w:val="en-GB" w:eastAsia="en-US"/>
              </w:rPr>
              <w:t xml:space="preserve"> development of parliamentary services based on identified visions.</w:t>
            </w:r>
          </w:p>
          <w:p w:rsidR="002A65EE" w:rsidRPr="00EB6731" w:rsidRDefault="002A65EE" w:rsidP="002A65EE">
            <w:pPr>
              <w:pStyle w:val="Header"/>
              <w:tabs>
                <w:tab w:val="clear" w:pos="4320"/>
                <w:tab w:val="clear" w:pos="8640"/>
                <w:tab w:val="num" w:pos="432"/>
                <w:tab w:val="center" w:pos="4153"/>
                <w:tab w:val="right" w:pos="8306"/>
              </w:tabs>
              <w:spacing w:after="60" w:line="240" w:lineRule="auto"/>
              <w:jc w:val="both"/>
              <w:rPr>
                <w:rFonts w:asciiTheme="majorHAnsi" w:hAnsiTheme="majorHAnsi" w:cstheme="majorHAnsi"/>
                <w:b/>
                <w:sz w:val="17"/>
                <w:szCs w:val="17"/>
                <w:lang w:eastAsia="en-US"/>
              </w:rPr>
            </w:pPr>
          </w:p>
          <w:p w:rsidR="002A65EE" w:rsidRPr="004C5BC5" w:rsidRDefault="002A65EE" w:rsidP="002A65EE">
            <w:pPr>
              <w:tabs>
                <w:tab w:val="num" w:pos="432"/>
                <w:tab w:val="center" w:pos="4153"/>
                <w:tab w:val="right" w:pos="8306"/>
              </w:tabs>
              <w:spacing w:after="60"/>
              <w:rPr>
                <w:rFonts w:asciiTheme="majorHAnsi" w:hAnsiTheme="majorHAnsi" w:cstheme="majorHAnsi"/>
                <w:sz w:val="17"/>
                <w:szCs w:val="17"/>
                <w:u w:val="single"/>
              </w:rPr>
            </w:pPr>
            <w:r w:rsidRPr="00EB6731">
              <w:rPr>
                <w:rFonts w:asciiTheme="majorHAnsi" w:eastAsia="Times New Roman" w:hAnsiTheme="majorHAnsi" w:cstheme="majorHAnsi"/>
                <w:b/>
                <w:sz w:val="17"/>
                <w:szCs w:val="17"/>
                <w:lang w:val="en-GB" w:eastAsia="x-none"/>
              </w:rPr>
              <w:t>Actions</w:t>
            </w:r>
          </w:p>
          <w:p w:rsidR="002A65EE" w:rsidRPr="00564DE4" w:rsidRDefault="002A65EE" w:rsidP="002A65EE">
            <w:pPr>
              <w:pStyle w:val="ListParagraph"/>
              <w:numPr>
                <w:ilvl w:val="0"/>
                <w:numId w:val="33"/>
              </w:numPr>
              <w:ind w:left="356"/>
              <w:rPr>
                <w:rFonts w:asciiTheme="majorHAnsi" w:hAnsiTheme="majorHAnsi" w:cstheme="majorHAnsi"/>
                <w:sz w:val="17"/>
                <w:szCs w:val="17"/>
                <w:highlight w:val="yellow"/>
                <w:lang w:val="en-GB"/>
              </w:rPr>
            </w:pPr>
            <w:r w:rsidRPr="00564DE4">
              <w:rPr>
                <w:rFonts w:asciiTheme="majorHAnsi" w:hAnsiTheme="majorHAnsi" w:cstheme="majorHAnsi"/>
                <w:sz w:val="17"/>
                <w:szCs w:val="17"/>
                <w:highlight w:val="yellow"/>
                <w:lang w:val="en-GB"/>
              </w:rPr>
              <w:t>Management training for senior staff developed</w:t>
            </w:r>
          </w:p>
          <w:p w:rsidR="002A65EE" w:rsidRPr="00564DE4" w:rsidRDefault="002A65EE" w:rsidP="002A65EE">
            <w:pPr>
              <w:pStyle w:val="ListParagraph"/>
              <w:numPr>
                <w:ilvl w:val="0"/>
                <w:numId w:val="33"/>
              </w:numPr>
              <w:ind w:left="356"/>
              <w:rPr>
                <w:rFonts w:asciiTheme="majorHAnsi" w:eastAsia="Times New Roman"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Executive management training for DGs and DDGs developed.</w:t>
            </w:r>
          </w:p>
          <w:p w:rsidR="002A65EE" w:rsidRPr="00564DE4" w:rsidRDefault="002A65EE" w:rsidP="002A65EE">
            <w:pPr>
              <w:pStyle w:val="ListParagraph"/>
              <w:numPr>
                <w:ilvl w:val="0"/>
                <w:numId w:val="33"/>
              </w:numPr>
              <w:ind w:left="356"/>
              <w:rPr>
                <w:rFonts w:asciiTheme="majorHAnsi" w:eastAsia="Times New Roman"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Strategic on-going management training for specific services such as international relations, research, library and ICT.</w:t>
            </w:r>
          </w:p>
          <w:p w:rsidR="002A65EE" w:rsidRPr="00564DE4" w:rsidRDefault="002A65EE" w:rsidP="002A65EE">
            <w:pPr>
              <w:pStyle w:val="ListParagraph"/>
              <w:numPr>
                <w:ilvl w:val="0"/>
                <w:numId w:val="33"/>
              </w:numPr>
              <w:ind w:left="356"/>
              <w:rPr>
                <w:rFonts w:asciiTheme="majorHAnsi" w:eastAsia="Times New Roman"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Support and advice provided for reviewing the organizational structure in identifying needs for further strengthening and development of the institutional structure and support services.</w:t>
            </w:r>
          </w:p>
          <w:p w:rsidR="003D330C" w:rsidRPr="004C5BC5" w:rsidRDefault="008508EE" w:rsidP="003D330C">
            <w:pPr>
              <w:pStyle w:val="Header"/>
              <w:rPr>
                <w:rFonts w:asciiTheme="majorHAnsi" w:hAnsiTheme="majorHAnsi" w:cstheme="majorHAnsi"/>
                <w:sz w:val="17"/>
                <w:szCs w:val="17"/>
              </w:rPr>
            </w:pPr>
            <w:r>
              <w:rPr>
                <w:rFonts w:asciiTheme="majorHAnsi" w:hAnsiTheme="majorHAnsi" w:cstheme="majorHAnsi"/>
                <w:noProof/>
                <w:sz w:val="17"/>
                <w:szCs w:val="17"/>
                <w:lang w:val="en-US" w:eastAsia="en-US"/>
              </w:rPr>
              <mc:AlternateContent>
                <mc:Choice Requires="wps">
                  <w:drawing>
                    <wp:anchor distT="0" distB="0" distL="114300" distR="114300" simplePos="0" relativeHeight="251652608" behindDoc="0" locked="0" layoutInCell="1" allowOverlap="1" wp14:anchorId="25F14F50" wp14:editId="357C77B2">
                      <wp:simplePos x="0" y="0"/>
                      <wp:positionH relativeFrom="column">
                        <wp:posOffset>-70485</wp:posOffset>
                      </wp:positionH>
                      <wp:positionV relativeFrom="paragraph">
                        <wp:posOffset>193040</wp:posOffset>
                      </wp:positionV>
                      <wp:extent cx="2520950" cy="0"/>
                      <wp:effectExtent l="38100" t="38100" r="50800" b="95250"/>
                      <wp:wrapNone/>
                      <wp:docPr id="11" name="Straight Connector 11"/>
                      <wp:cNvGraphicFramePr/>
                      <a:graphic xmlns:a="http://schemas.openxmlformats.org/drawingml/2006/main">
                        <a:graphicData uri="http://schemas.microsoft.com/office/word/2010/wordprocessingShape">
                          <wps:wsp>
                            <wps:cNvCnPr/>
                            <wps:spPr>
                              <a:xfrm>
                                <a:off x="0" y="0"/>
                                <a:ext cx="25209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5.55pt,15.2pt" to="192.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" strokecolor="black [3213]" strokeweight=".5pt">
                      <v:shadow on="t" color="black" opacity="24903f" origin=",.5" offset="0,.55556mm"/>
                    </v:line>
                  </w:pict>
                </mc:Fallback>
              </mc:AlternateContent>
            </w:r>
          </w:p>
          <w:p w:rsidR="002A65EE" w:rsidRPr="00BB4960" w:rsidRDefault="002A65EE" w:rsidP="00510600">
            <w:pPr>
              <w:pStyle w:val="Header"/>
              <w:numPr>
                <w:ilvl w:val="1"/>
                <w:numId w:val="54"/>
              </w:numPr>
              <w:tabs>
                <w:tab w:val="clear" w:pos="4320"/>
                <w:tab w:val="clear" w:pos="8640"/>
                <w:tab w:val="center" w:pos="4153"/>
                <w:tab w:val="right" w:pos="8306"/>
              </w:tabs>
              <w:spacing w:after="60" w:line="240" w:lineRule="auto"/>
              <w:jc w:val="both"/>
              <w:rPr>
                <w:rFonts w:asciiTheme="majorHAnsi" w:hAnsiTheme="majorHAnsi" w:cstheme="majorHAnsi"/>
                <w:b/>
                <w:sz w:val="17"/>
                <w:szCs w:val="17"/>
                <w:lang w:eastAsia="en-US"/>
              </w:rPr>
            </w:pPr>
            <w:r w:rsidRPr="00BB4960">
              <w:rPr>
                <w:rFonts w:asciiTheme="majorHAnsi" w:hAnsiTheme="majorHAnsi" w:cstheme="majorHAnsi"/>
                <w:b/>
                <w:sz w:val="17"/>
                <w:szCs w:val="17"/>
              </w:rPr>
              <w:t>Activity Result</w:t>
            </w:r>
            <w:r w:rsidRPr="00BB4960">
              <w:rPr>
                <w:rFonts w:asciiTheme="majorHAnsi" w:hAnsiTheme="majorHAnsi" w:cstheme="majorHAnsi"/>
                <w:sz w:val="17"/>
                <w:szCs w:val="17"/>
                <w:lang w:val="en-US"/>
              </w:rPr>
              <w:t xml:space="preserve">: </w:t>
            </w:r>
            <w:r w:rsidRPr="00BB4960">
              <w:rPr>
                <w:rFonts w:asciiTheme="majorHAnsi" w:hAnsiTheme="majorHAnsi" w:cstheme="majorHAnsi"/>
                <w:sz w:val="17"/>
                <w:szCs w:val="17"/>
                <w:lang w:eastAsia="en-US"/>
              </w:rPr>
              <w:t xml:space="preserve">ICT infrastructure and capacities </w:t>
            </w:r>
            <w:r>
              <w:rPr>
                <w:rFonts w:asciiTheme="majorHAnsi" w:hAnsiTheme="majorHAnsi" w:cstheme="majorHAnsi"/>
                <w:sz w:val="17"/>
                <w:szCs w:val="17"/>
                <w:lang w:val="en-GB" w:eastAsia="en-US"/>
              </w:rPr>
              <w:t>developed for</w:t>
            </w:r>
            <w:r w:rsidRPr="00BB4960">
              <w:rPr>
                <w:rFonts w:asciiTheme="majorHAnsi" w:hAnsiTheme="majorHAnsi" w:cstheme="majorHAnsi"/>
                <w:sz w:val="17"/>
                <w:szCs w:val="17"/>
                <w:lang w:eastAsia="en-US"/>
              </w:rPr>
              <w:t xml:space="preserve"> internal communication and </w:t>
            </w:r>
            <w:r>
              <w:rPr>
                <w:rFonts w:asciiTheme="majorHAnsi" w:hAnsiTheme="majorHAnsi" w:cstheme="majorHAnsi"/>
                <w:sz w:val="17"/>
                <w:szCs w:val="17"/>
                <w:lang w:val="en-GB" w:eastAsia="en-US"/>
              </w:rPr>
              <w:t>information</w:t>
            </w:r>
            <w:r w:rsidR="00EB3016">
              <w:rPr>
                <w:rFonts w:asciiTheme="majorHAnsi" w:hAnsiTheme="majorHAnsi" w:cstheme="majorHAnsi"/>
                <w:sz w:val="17"/>
                <w:szCs w:val="17"/>
                <w:lang w:val="en-US" w:eastAsia="en-US"/>
              </w:rPr>
              <w:t xml:space="preserve"> management.</w:t>
            </w:r>
          </w:p>
          <w:p w:rsidR="002A65EE" w:rsidRPr="00BB4960" w:rsidRDefault="002A65EE" w:rsidP="002A65EE">
            <w:pPr>
              <w:pStyle w:val="Header"/>
              <w:tabs>
                <w:tab w:val="clear" w:pos="4320"/>
                <w:tab w:val="clear" w:pos="8640"/>
                <w:tab w:val="center" w:pos="4153"/>
                <w:tab w:val="right" w:pos="8306"/>
              </w:tabs>
              <w:spacing w:after="60" w:line="240" w:lineRule="auto"/>
              <w:jc w:val="both"/>
              <w:rPr>
                <w:rFonts w:asciiTheme="majorHAnsi" w:hAnsiTheme="majorHAnsi" w:cstheme="majorHAnsi"/>
                <w:b/>
                <w:sz w:val="17"/>
                <w:szCs w:val="17"/>
                <w:lang w:eastAsia="en-US"/>
              </w:rPr>
            </w:pPr>
          </w:p>
          <w:p w:rsidR="002A65EE" w:rsidRPr="00EB6731" w:rsidRDefault="002A65EE" w:rsidP="002A65EE">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EB6731">
              <w:rPr>
                <w:rFonts w:asciiTheme="majorHAnsi" w:eastAsia="Times New Roman" w:hAnsiTheme="majorHAnsi" w:cstheme="majorHAnsi"/>
                <w:b/>
                <w:sz w:val="17"/>
                <w:szCs w:val="17"/>
                <w:lang w:val="en-GB" w:eastAsia="x-none"/>
              </w:rPr>
              <w:t>Actions</w:t>
            </w:r>
          </w:p>
          <w:p w:rsidR="002A65EE" w:rsidRPr="00EB6731" w:rsidRDefault="002A65EE" w:rsidP="002A65EE">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Pr>
                <w:rFonts w:asciiTheme="majorHAnsi" w:eastAsia="Times New Roman" w:hAnsiTheme="majorHAnsi" w:cstheme="majorHAnsi"/>
                <w:sz w:val="17"/>
                <w:szCs w:val="17"/>
                <w:lang w:val="en-GB" w:eastAsia="x-none"/>
              </w:rPr>
              <w:t xml:space="preserve">Conduct </w:t>
            </w:r>
            <w:r w:rsidRPr="00EB6731">
              <w:rPr>
                <w:rFonts w:asciiTheme="majorHAnsi" w:eastAsia="Times New Roman" w:hAnsiTheme="majorHAnsi" w:cstheme="majorHAnsi"/>
                <w:sz w:val="17"/>
                <w:szCs w:val="17"/>
                <w:lang w:val="en-GB" w:eastAsia="x-none"/>
              </w:rPr>
              <w:t>ICT assessment</w:t>
            </w:r>
          </w:p>
          <w:p w:rsidR="002A65EE" w:rsidRPr="002A65EE" w:rsidRDefault="002A65EE" w:rsidP="002A65EE">
            <w:pPr>
              <w:pStyle w:val="ListParagraph"/>
              <w:numPr>
                <w:ilvl w:val="0"/>
                <w:numId w:val="33"/>
              </w:numPr>
              <w:tabs>
                <w:tab w:val="center" w:pos="4153"/>
                <w:tab w:val="right" w:pos="8306"/>
              </w:tabs>
              <w:rPr>
                <w:rFonts w:asciiTheme="majorHAnsi" w:eastAsia="Times New Roman" w:hAnsiTheme="majorHAnsi" w:cstheme="majorHAnsi"/>
                <w:sz w:val="17"/>
                <w:szCs w:val="17"/>
                <w:lang w:val="en-GB" w:eastAsia="x-none"/>
              </w:rPr>
            </w:pPr>
            <w:r w:rsidRPr="002A65EE">
              <w:rPr>
                <w:rFonts w:asciiTheme="majorHAnsi" w:eastAsia="Times New Roman" w:hAnsiTheme="majorHAnsi" w:cstheme="majorHAnsi"/>
                <w:sz w:val="17"/>
                <w:szCs w:val="17"/>
                <w:lang w:val="en-GB" w:eastAsia="x-none"/>
              </w:rPr>
              <w:t xml:space="preserve">Develop a data centre for the entire parliament  ICT infrastructure </w:t>
            </w:r>
          </w:p>
          <w:p w:rsidR="002A65EE" w:rsidRPr="00564DE4" w:rsidRDefault="002A65EE" w:rsidP="002A65EE">
            <w:pPr>
              <w:pStyle w:val="ListParagraph"/>
              <w:numPr>
                <w:ilvl w:val="0"/>
                <w:numId w:val="33"/>
              </w:numPr>
              <w:tabs>
                <w:tab w:val="center" w:pos="4153"/>
                <w:tab w:val="right" w:pos="8306"/>
              </w:tabs>
              <w:rPr>
                <w:rFonts w:asciiTheme="majorHAnsi" w:eastAsia="Times New Roman"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Support development of an IT department for managing</w:t>
            </w:r>
            <w:r w:rsidR="00113849">
              <w:rPr>
                <w:rFonts w:asciiTheme="majorHAnsi" w:eastAsia="Times New Roman" w:hAnsiTheme="majorHAnsi" w:cstheme="majorHAnsi"/>
                <w:sz w:val="17"/>
                <w:szCs w:val="17"/>
                <w:highlight w:val="yellow"/>
                <w:lang w:val="en-GB" w:eastAsia="x-none"/>
              </w:rPr>
              <w:t xml:space="preserve"> and</w:t>
            </w:r>
            <w:r w:rsidRPr="00564DE4">
              <w:rPr>
                <w:rFonts w:asciiTheme="majorHAnsi" w:eastAsia="Times New Roman" w:hAnsiTheme="majorHAnsi" w:cstheme="majorHAnsi"/>
                <w:sz w:val="17"/>
                <w:szCs w:val="17"/>
                <w:highlight w:val="yellow"/>
                <w:lang w:val="en-GB" w:eastAsia="x-none"/>
              </w:rPr>
              <w:t xml:space="preserve"> maintaining th</w:t>
            </w:r>
            <w:r w:rsidR="00113849">
              <w:rPr>
                <w:rFonts w:asciiTheme="majorHAnsi" w:eastAsia="Times New Roman" w:hAnsiTheme="majorHAnsi" w:cstheme="majorHAnsi"/>
                <w:sz w:val="17"/>
                <w:szCs w:val="17"/>
                <w:highlight w:val="yellow"/>
                <w:lang w:val="en-GB" w:eastAsia="x-none"/>
              </w:rPr>
              <w:t>e ICT infrastructure and providing</w:t>
            </w:r>
            <w:r w:rsidRPr="00564DE4">
              <w:rPr>
                <w:rFonts w:asciiTheme="majorHAnsi" w:eastAsia="Times New Roman" w:hAnsiTheme="majorHAnsi" w:cstheme="majorHAnsi"/>
                <w:sz w:val="17"/>
                <w:szCs w:val="17"/>
                <w:highlight w:val="yellow"/>
                <w:lang w:val="en-GB" w:eastAsia="x-none"/>
              </w:rPr>
              <w:t xml:space="preserve"> help to users.  </w:t>
            </w:r>
          </w:p>
          <w:p w:rsidR="002A65EE" w:rsidRPr="002A65EE" w:rsidRDefault="002A65EE" w:rsidP="002A65EE">
            <w:pPr>
              <w:pStyle w:val="ListParagraph"/>
              <w:numPr>
                <w:ilvl w:val="0"/>
                <w:numId w:val="33"/>
              </w:numPr>
              <w:tabs>
                <w:tab w:val="center" w:pos="4153"/>
                <w:tab w:val="right" w:pos="8306"/>
              </w:tabs>
              <w:rPr>
                <w:rFonts w:asciiTheme="majorHAnsi" w:eastAsia="Times New Roman" w:hAnsiTheme="majorHAnsi" w:cstheme="majorHAnsi"/>
                <w:sz w:val="17"/>
                <w:szCs w:val="17"/>
                <w:lang w:val="en-GB" w:eastAsia="x-none"/>
              </w:rPr>
            </w:pPr>
            <w:r w:rsidRPr="002A65EE">
              <w:rPr>
                <w:rFonts w:asciiTheme="majorHAnsi" w:eastAsia="Times New Roman" w:hAnsiTheme="majorHAnsi" w:cstheme="majorHAnsi"/>
                <w:sz w:val="17"/>
                <w:szCs w:val="17"/>
                <w:lang w:val="en-GB" w:eastAsia="x-none"/>
              </w:rPr>
              <w:t xml:space="preserve">Develop plan for use of ICT including standard operating procedures and training to ensure proper usage. </w:t>
            </w:r>
          </w:p>
          <w:p w:rsidR="002A65EE" w:rsidRPr="002A65EE" w:rsidRDefault="002A65EE" w:rsidP="002A65EE">
            <w:pPr>
              <w:pStyle w:val="ListParagraph"/>
              <w:numPr>
                <w:ilvl w:val="0"/>
                <w:numId w:val="33"/>
              </w:numPr>
              <w:tabs>
                <w:tab w:val="center" w:pos="4153"/>
                <w:tab w:val="right" w:pos="8306"/>
              </w:tabs>
              <w:rPr>
                <w:rFonts w:asciiTheme="majorHAnsi" w:eastAsia="Times New Roman" w:hAnsiTheme="majorHAnsi" w:cstheme="majorHAnsi"/>
                <w:sz w:val="17"/>
                <w:szCs w:val="17"/>
                <w:lang w:val="en-GB" w:eastAsia="x-none"/>
              </w:rPr>
            </w:pPr>
            <w:r w:rsidRPr="002A65EE">
              <w:rPr>
                <w:rFonts w:asciiTheme="majorHAnsi" w:eastAsia="Times New Roman" w:hAnsiTheme="majorHAnsi" w:cstheme="majorHAnsi"/>
                <w:sz w:val="17"/>
                <w:szCs w:val="17"/>
                <w:lang w:val="en-GB" w:eastAsia="x-none"/>
              </w:rPr>
              <w:t xml:space="preserve">Develop recommendations for use of ICT in parliamentary communications plan and </w:t>
            </w:r>
            <w:r w:rsidR="006950B0" w:rsidRPr="002A65EE">
              <w:rPr>
                <w:rFonts w:asciiTheme="majorHAnsi" w:eastAsia="Times New Roman" w:hAnsiTheme="majorHAnsi" w:cstheme="majorHAnsi"/>
                <w:sz w:val="17"/>
                <w:szCs w:val="17"/>
                <w:lang w:val="en-GB" w:eastAsia="x-none"/>
              </w:rPr>
              <w:t xml:space="preserve">further </w:t>
            </w:r>
            <w:r w:rsidRPr="002A65EE">
              <w:rPr>
                <w:rFonts w:asciiTheme="majorHAnsi" w:eastAsia="Times New Roman" w:hAnsiTheme="majorHAnsi" w:cstheme="majorHAnsi"/>
                <w:sz w:val="17"/>
                <w:szCs w:val="17"/>
                <w:lang w:val="en-GB" w:eastAsia="x-none"/>
              </w:rPr>
              <w:t>support development of website</w:t>
            </w:r>
          </w:p>
          <w:p w:rsidR="003D330C" w:rsidRPr="004C5BC5" w:rsidRDefault="00D159C8" w:rsidP="003D330C">
            <w:pPr>
              <w:pStyle w:val="Header"/>
              <w:rPr>
                <w:rFonts w:asciiTheme="majorHAnsi" w:hAnsiTheme="majorHAnsi" w:cstheme="majorHAnsi"/>
                <w:sz w:val="17"/>
                <w:szCs w:val="17"/>
              </w:rPr>
            </w:pPr>
            <w:r w:rsidRPr="00C0311B">
              <w:rPr>
                <w:rFonts w:asciiTheme="majorHAnsi" w:hAnsiTheme="majorHAnsi" w:cstheme="majorHAnsi"/>
                <w:noProof/>
                <w:sz w:val="17"/>
                <w:szCs w:val="17"/>
                <w:lang w:val="en-US" w:eastAsia="en-US"/>
              </w:rPr>
              <mc:AlternateContent>
                <mc:Choice Requires="wps">
                  <w:drawing>
                    <wp:anchor distT="0" distB="0" distL="114300" distR="114300" simplePos="0" relativeHeight="251661824" behindDoc="0" locked="0" layoutInCell="1" allowOverlap="1" wp14:anchorId="454EA7E6" wp14:editId="637F8BE6">
                      <wp:simplePos x="0" y="0"/>
                      <wp:positionH relativeFrom="column">
                        <wp:posOffset>-86995</wp:posOffset>
                      </wp:positionH>
                      <wp:positionV relativeFrom="paragraph">
                        <wp:posOffset>100330</wp:posOffset>
                      </wp:positionV>
                      <wp:extent cx="2520950" cy="0"/>
                      <wp:effectExtent l="38100" t="38100" r="50800" b="95250"/>
                      <wp:wrapNone/>
                      <wp:docPr id="1" name="Straight Connector 1"/>
                      <wp:cNvGraphicFramePr/>
                      <a:graphic xmlns:a="http://schemas.openxmlformats.org/drawingml/2006/main">
                        <a:graphicData uri="http://schemas.microsoft.com/office/word/2010/wordprocessingShape">
                          <wps:wsp>
                            <wps:cNvCnPr/>
                            <wps:spPr>
                              <a:xfrm>
                                <a:off x="0" y="0"/>
                                <a:ext cx="25209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85pt,7.9pt" to="191.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" strokecolor="black [3213]" strokeweight=".5pt">
                      <v:shadow on="t" color="black" opacity="24903f" origin=",.5" offset="0,.55556mm"/>
                    </v:line>
                  </w:pict>
                </mc:Fallback>
              </mc:AlternateContent>
            </w:r>
          </w:p>
          <w:p w:rsidR="002A65EE" w:rsidRPr="001268AC" w:rsidRDefault="002A65EE" w:rsidP="00510600">
            <w:pPr>
              <w:pStyle w:val="Header"/>
              <w:numPr>
                <w:ilvl w:val="1"/>
                <w:numId w:val="54"/>
              </w:numPr>
              <w:tabs>
                <w:tab w:val="clear" w:pos="4320"/>
                <w:tab w:val="clear" w:pos="8640"/>
                <w:tab w:val="center" w:pos="4153"/>
                <w:tab w:val="right" w:pos="8306"/>
              </w:tabs>
              <w:spacing w:before="200" w:after="60" w:line="240" w:lineRule="auto"/>
              <w:jc w:val="both"/>
              <w:rPr>
                <w:rFonts w:asciiTheme="majorHAnsi" w:hAnsiTheme="majorHAnsi" w:cstheme="majorHAnsi"/>
                <w:sz w:val="17"/>
                <w:szCs w:val="17"/>
                <w:lang w:eastAsia="en-US"/>
              </w:rPr>
            </w:pPr>
            <w:r w:rsidRPr="001268AC">
              <w:rPr>
                <w:rFonts w:asciiTheme="majorHAnsi" w:hAnsiTheme="majorHAnsi" w:cstheme="majorHAnsi"/>
                <w:b/>
                <w:sz w:val="17"/>
                <w:szCs w:val="17"/>
              </w:rPr>
              <w:t>Activity Result</w:t>
            </w:r>
            <w:r w:rsidRPr="001268AC">
              <w:rPr>
                <w:rFonts w:asciiTheme="majorHAnsi" w:hAnsiTheme="majorHAnsi" w:cstheme="majorHAnsi"/>
                <w:sz w:val="17"/>
                <w:szCs w:val="17"/>
                <w:lang w:val="en-US"/>
              </w:rPr>
              <w:t xml:space="preserve">: </w:t>
            </w:r>
            <w:r w:rsidRPr="001268AC">
              <w:rPr>
                <w:rFonts w:asciiTheme="majorHAnsi" w:hAnsiTheme="majorHAnsi" w:cstheme="majorHAnsi"/>
                <w:sz w:val="17"/>
                <w:szCs w:val="17"/>
                <w:lang w:eastAsia="en-US"/>
              </w:rPr>
              <w:t xml:space="preserve">Library and research services for the </w:t>
            </w:r>
            <w:proofErr w:type="spellStart"/>
            <w:r w:rsidRPr="001268AC">
              <w:rPr>
                <w:rFonts w:asciiTheme="majorHAnsi" w:hAnsiTheme="majorHAnsi" w:cstheme="majorHAnsi"/>
                <w:sz w:val="17"/>
                <w:szCs w:val="17"/>
                <w:lang w:eastAsia="en-US"/>
              </w:rPr>
              <w:t>Amyotha</w:t>
            </w:r>
            <w:proofErr w:type="spellEnd"/>
            <w:r w:rsidRPr="001268AC">
              <w:rPr>
                <w:rFonts w:asciiTheme="majorHAnsi" w:hAnsiTheme="majorHAnsi" w:cstheme="majorHAnsi"/>
                <w:sz w:val="17"/>
                <w:szCs w:val="17"/>
                <w:lang w:eastAsia="en-US"/>
              </w:rPr>
              <w:t xml:space="preserve"> and </w:t>
            </w:r>
            <w:proofErr w:type="spellStart"/>
            <w:r w:rsidRPr="001268AC">
              <w:rPr>
                <w:rFonts w:asciiTheme="majorHAnsi" w:hAnsiTheme="majorHAnsi" w:cstheme="majorHAnsi"/>
                <w:sz w:val="17"/>
                <w:szCs w:val="17"/>
                <w:lang w:eastAsia="en-US"/>
              </w:rPr>
              <w:t>Pyithu</w:t>
            </w:r>
            <w:proofErr w:type="spellEnd"/>
            <w:r w:rsidRPr="001268AC">
              <w:rPr>
                <w:rFonts w:asciiTheme="majorHAnsi" w:hAnsiTheme="majorHAnsi" w:cstheme="majorHAnsi"/>
                <w:sz w:val="17"/>
                <w:szCs w:val="17"/>
                <w:lang w:eastAsia="en-US"/>
              </w:rPr>
              <w:t xml:space="preserve"> </w:t>
            </w:r>
            <w:proofErr w:type="spellStart"/>
            <w:r w:rsidRPr="001268AC">
              <w:rPr>
                <w:rFonts w:asciiTheme="majorHAnsi" w:hAnsiTheme="majorHAnsi" w:cstheme="majorHAnsi"/>
                <w:sz w:val="17"/>
                <w:szCs w:val="17"/>
                <w:lang w:eastAsia="en-US"/>
              </w:rPr>
              <w:t>Hluttaw</w:t>
            </w:r>
            <w:proofErr w:type="spellEnd"/>
            <w:r w:rsidRPr="001268AC">
              <w:rPr>
                <w:rFonts w:asciiTheme="majorHAnsi" w:hAnsiTheme="majorHAnsi" w:cstheme="majorHAnsi"/>
                <w:sz w:val="17"/>
                <w:szCs w:val="17"/>
                <w:lang w:eastAsia="en-US"/>
              </w:rPr>
              <w:t xml:space="preserve"> are developed.</w:t>
            </w:r>
          </w:p>
          <w:p w:rsidR="002A65EE" w:rsidRPr="001268AC" w:rsidRDefault="002A65EE" w:rsidP="002A65EE">
            <w:pPr>
              <w:pStyle w:val="Header"/>
              <w:tabs>
                <w:tab w:val="clear" w:pos="4320"/>
                <w:tab w:val="clear" w:pos="8640"/>
                <w:tab w:val="center" w:pos="4153"/>
                <w:tab w:val="right" w:pos="8306"/>
              </w:tabs>
              <w:spacing w:after="60" w:line="240" w:lineRule="auto"/>
              <w:jc w:val="both"/>
              <w:rPr>
                <w:rFonts w:asciiTheme="majorHAnsi" w:hAnsiTheme="majorHAnsi" w:cstheme="majorHAnsi"/>
                <w:sz w:val="17"/>
                <w:szCs w:val="17"/>
                <w:lang w:eastAsia="en-US"/>
              </w:rPr>
            </w:pPr>
          </w:p>
          <w:p w:rsidR="002A65EE" w:rsidRPr="004C5BC5" w:rsidRDefault="002A65EE" w:rsidP="002A65EE">
            <w:pPr>
              <w:tabs>
                <w:tab w:val="num" w:pos="432"/>
                <w:tab w:val="center" w:pos="4153"/>
                <w:tab w:val="right" w:pos="8306"/>
              </w:tabs>
              <w:spacing w:after="60"/>
              <w:rPr>
                <w:rFonts w:asciiTheme="majorHAnsi" w:hAnsiTheme="majorHAnsi" w:cstheme="majorHAnsi"/>
                <w:sz w:val="17"/>
                <w:szCs w:val="17"/>
                <w:u w:val="single"/>
              </w:rPr>
            </w:pPr>
            <w:r w:rsidRPr="004C5BC5">
              <w:rPr>
                <w:rFonts w:asciiTheme="majorHAnsi" w:eastAsia="Times New Roman" w:hAnsiTheme="majorHAnsi" w:cstheme="majorHAnsi"/>
                <w:b/>
                <w:sz w:val="17"/>
                <w:szCs w:val="17"/>
                <w:lang w:val="en-GB" w:eastAsia="x-none"/>
              </w:rPr>
              <w:t>Actions</w:t>
            </w:r>
          </w:p>
          <w:p w:rsidR="002A65EE" w:rsidRDefault="002A65EE" w:rsidP="002A65EE">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B6731">
              <w:rPr>
                <w:rFonts w:asciiTheme="majorHAnsi" w:eastAsia="Times New Roman" w:hAnsiTheme="majorHAnsi" w:cstheme="majorHAnsi"/>
                <w:sz w:val="17"/>
                <w:szCs w:val="17"/>
                <w:lang w:val="en-GB" w:eastAsia="x-none"/>
              </w:rPr>
              <w:t>Implement the recommendations of the IPU Report on Library Services</w:t>
            </w:r>
          </w:p>
          <w:p w:rsidR="00EC766B" w:rsidRPr="00EC766B" w:rsidRDefault="00EC766B" w:rsidP="00EC766B">
            <w:pPr>
              <w:pStyle w:val="ListParagraph"/>
              <w:numPr>
                <w:ilvl w:val="0"/>
                <w:numId w:val="33"/>
              </w:numPr>
              <w:rPr>
                <w:rFonts w:asciiTheme="majorHAnsi" w:eastAsia="Times New Roman" w:hAnsiTheme="majorHAnsi" w:cstheme="majorHAnsi"/>
                <w:sz w:val="17"/>
                <w:szCs w:val="17"/>
                <w:lang w:val="en-GB" w:eastAsia="x-none"/>
              </w:rPr>
            </w:pPr>
            <w:r w:rsidRPr="00564DE4">
              <w:rPr>
                <w:rFonts w:asciiTheme="majorHAnsi" w:eastAsia="Times New Roman" w:hAnsiTheme="majorHAnsi" w:cstheme="majorHAnsi"/>
                <w:sz w:val="17"/>
                <w:szCs w:val="17"/>
                <w:highlight w:val="yellow"/>
                <w:lang w:val="en-GB" w:eastAsia="x-none"/>
              </w:rPr>
              <w:t>Create databases</w:t>
            </w:r>
            <w:r w:rsidRPr="00EC766B">
              <w:rPr>
                <w:rFonts w:asciiTheme="majorHAnsi" w:eastAsia="Times New Roman" w:hAnsiTheme="majorHAnsi" w:cstheme="majorHAnsi"/>
                <w:sz w:val="17"/>
                <w:szCs w:val="17"/>
                <w:lang w:val="en-GB" w:eastAsia="x-none"/>
              </w:rPr>
              <w:t xml:space="preserve"> for library materials and parliamentary documentation</w:t>
            </w:r>
          </w:p>
          <w:p w:rsidR="002A65EE" w:rsidRPr="00EB6731" w:rsidRDefault="002A65EE" w:rsidP="002A65EE">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B6731">
              <w:rPr>
                <w:rFonts w:asciiTheme="majorHAnsi" w:eastAsia="Times New Roman" w:hAnsiTheme="majorHAnsi" w:cstheme="majorHAnsi"/>
                <w:sz w:val="17"/>
                <w:szCs w:val="17"/>
                <w:lang w:val="en-GB" w:eastAsia="x-none"/>
              </w:rPr>
              <w:t>Provide key reference materials to e-library</w:t>
            </w:r>
          </w:p>
          <w:p w:rsidR="002A65EE" w:rsidRPr="00EB6731" w:rsidRDefault="002A65EE" w:rsidP="002A65EE">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EB6731">
              <w:rPr>
                <w:rFonts w:asciiTheme="majorHAnsi" w:eastAsia="Times New Roman" w:hAnsiTheme="majorHAnsi" w:cstheme="majorHAnsi"/>
                <w:sz w:val="17"/>
                <w:szCs w:val="17"/>
                <w:lang w:val="en-GB" w:eastAsia="x-none"/>
              </w:rPr>
              <w:t>Workshops developed and conducted on how to conduct parliamentary research</w:t>
            </w:r>
          </w:p>
          <w:p w:rsidR="005B0FDA" w:rsidRPr="005B0FDA" w:rsidRDefault="002A65EE" w:rsidP="00C0311B">
            <w:pPr>
              <w:pStyle w:val="ListParagraph"/>
              <w:numPr>
                <w:ilvl w:val="0"/>
                <w:numId w:val="33"/>
              </w:numPr>
              <w:tabs>
                <w:tab w:val="center" w:pos="4153"/>
                <w:tab w:val="right" w:pos="8306"/>
              </w:tabs>
              <w:ind w:left="356"/>
              <w:rPr>
                <w:rFonts w:asciiTheme="majorHAnsi" w:hAnsiTheme="majorHAnsi" w:cstheme="majorHAnsi"/>
                <w:sz w:val="17"/>
                <w:szCs w:val="17"/>
              </w:rPr>
            </w:pPr>
            <w:r w:rsidRPr="002A65EE">
              <w:rPr>
                <w:rFonts w:asciiTheme="majorHAnsi" w:hAnsiTheme="majorHAnsi" w:cstheme="majorHAnsi"/>
                <w:sz w:val="17"/>
                <w:szCs w:val="17"/>
                <w:lang w:val="en-GB"/>
              </w:rPr>
              <w:t>Establish a mentoring scheme for the mentoring and training of library and research staff</w:t>
            </w:r>
          </w:p>
        </w:tc>
        <w:tc>
          <w:tcPr>
            <w:tcW w:w="2410" w:type="dxa"/>
            <w:gridSpan w:val="3"/>
            <w:shd w:val="clear" w:color="auto" w:fill="auto"/>
          </w:tcPr>
          <w:p w:rsidR="003D330C" w:rsidRPr="00263E9A" w:rsidRDefault="00C467A0" w:rsidP="00C467A0">
            <w:pPr>
              <w:pStyle w:val="Header"/>
              <w:spacing w:before="200"/>
              <w:rPr>
                <w:rFonts w:asciiTheme="majorHAnsi" w:hAnsiTheme="majorHAnsi" w:cstheme="majorHAnsi"/>
                <w:b/>
                <w:sz w:val="17"/>
                <w:szCs w:val="17"/>
                <w:lang w:val="en-US" w:eastAsia="en-US"/>
              </w:rPr>
            </w:pPr>
            <w:r w:rsidRPr="00263E9A">
              <w:rPr>
                <w:rFonts w:asciiTheme="majorHAnsi" w:hAnsiTheme="majorHAnsi" w:cstheme="majorHAnsi"/>
                <w:b/>
                <w:sz w:val="17"/>
                <w:szCs w:val="17"/>
                <w:lang w:val="en-US" w:eastAsia="en-US"/>
              </w:rPr>
              <w:t>UNDP</w:t>
            </w:r>
          </w:p>
          <w:p w:rsidR="00263E9A" w:rsidRPr="00992D05" w:rsidRDefault="00263E9A" w:rsidP="00263E9A">
            <w:pPr>
              <w:tabs>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Other Partners</w:t>
            </w:r>
            <w:r w:rsidRPr="001433C8">
              <w:rPr>
                <w:rFonts w:asciiTheme="majorHAnsi" w:eastAsia="Times New Roman" w:hAnsiTheme="majorHAnsi" w:cstheme="majorHAnsi"/>
                <w:sz w:val="17"/>
                <w:szCs w:val="17"/>
                <w:lang w:val="en-GB" w:eastAsia="x-none"/>
              </w:rPr>
              <w:t>:</w:t>
            </w:r>
          </w:p>
          <w:p w:rsidR="00263E9A" w:rsidRPr="00564DE4" w:rsidRDefault="00263E9A" w:rsidP="00C0311B">
            <w:pPr>
              <w:pStyle w:val="Header"/>
              <w:spacing w:before="200"/>
              <w:rPr>
                <w:rFonts w:asciiTheme="majorHAnsi" w:hAnsiTheme="majorHAnsi" w:cstheme="majorHAnsi"/>
                <w:b/>
                <w:sz w:val="17"/>
                <w:szCs w:val="17"/>
                <w:lang w:val="en-GB" w:eastAsia="en-US"/>
              </w:rPr>
            </w:pPr>
            <w:proofErr w:type="spellStart"/>
            <w:r w:rsidRPr="000A00D8">
              <w:rPr>
                <w:rFonts w:asciiTheme="majorHAnsi" w:hAnsiTheme="majorHAnsi" w:cstheme="majorHAnsi"/>
                <w:sz w:val="17"/>
                <w:szCs w:val="17"/>
                <w:lang w:val="en-US" w:eastAsia="en-US"/>
              </w:rPr>
              <w:t>Pyithu</w:t>
            </w:r>
            <w:proofErr w:type="spellEnd"/>
            <w:r w:rsidRPr="000A00D8">
              <w:rPr>
                <w:rFonts w:asciiTheme="majorHAnsi" w:hAnsiTheme="majorHAnsi" w:cstheme="majorHAnsi"/>
                <w:sz w:val="17"/>
                <w:szCs w:val="17"/>
                <w:lang w:val="en-US" w:eastAsia="en-US"/>
              </w:rPr>
              <w:t xml:space="preserve"> </w:t>
            </w:r>
            <w:proofErr w:type="spellStart"/>
            <w:r w:rsidRPr="000A00D8">
              <w:rPr>
                <w:rFonts w:asciiTheme="majorHAnsi" w:hAnsiTheme="majorHAnsi" w:cstheme="majorHAnsi"/>
                <w:sz w:val="17"/>
                <w:szCs w:val="17"/>
                <w:lang w:val="en-US" w:eastAsia="en-US"/>
              </w:rPr>
              <w:t>Hluttaw</w:t>
            </w:r>
            <w:proofErr w:type="spellEnd"/>
            <w:r w:rsidR="00C0311B">
              <w:rPr>
                <w:rFonts w:asciiTheme="majorHAnsi" w:hAnsiTheme="majorHAnsi" w:cstheme="majorHAnsi"/>
                <w:sz w:val="17"/>
                <w:szCs w:val="17"/>
                <w:lang w:val="en-US" w:eastAsia="en-US"/>
              </w:rPr>
              <w:t xml:space="preserve">, </w:t>
            </w:r>
            <w:proofErr w:type="spellStart"/>
            <w:r w:rsidR="00C0311B" w:rsidRPr="001268AC">
              <w:rPr>
                <w:rFonts w:asciiTheme="majorHAnsi" w:hAnsiTheme="majorHAnsi" w:cstheme="majorHAnsi"/>
                <w:sz w:val="17"/>
                <w:szCs w:val="17"/>
                <w:lang w:eastAsia="en-US"/>
              </w:rPr>
              <w:t>Amyotha</w:t>
            </w:r>
            <w:proofErr w:type="spellEnd"/>
            <w:r w:rsidR="00C0311B">
              <w:rPr>
                <w:rFonts w:asciiTheme="majorHAnsi" w:hAnsiTheme="majorHAnsi" w:cstheme="majorHAnsi"/>
                <w:sz w:val="17"/>
                <w:szCs w:val="17"/>
                <w:lang w:val="en-GB" w:eastAsia="en-US"/>
              </w:rPr>
              <w:t xml:space="preserve"> </w:t>
            </w:r>
            <w:proofErr w:type="spellStart"/>
            <w:r w:rsidR="00C0311B">
              <w:rPr>
                <w:rFonts w:asciiTheme="majorHAnsi" w:hAnsiTheme="majorHAnsi" w:cstheme="majorHAnsi"/>
                <w:sz w:val="17"/>
                <w:szCs w:val="17"/>
                <w:lang w:val="en-GB" w:eastAsia="en-US"/>
              </w:rPr>
              <w:t>Hluttaw</w:t>
            </w:r>
            <w:proofErr w:type="spellEnd"/>
            <w:r w:rsidR="00AE1E0D">
              <w:rPr>
                <w:rFonts w:asciiTheme="majorHAnsi" w:hAnsiTheme="majorHAnsi" w:cstheme="majorHAnsi"/>
                <w:sz w:val="17"/>
                <w:szCs w:val="17"/>
                <w:lang w:val="en-GB" w:eastAsia="en-US"/>
              </w:rPr>
              <w:t xml:space="preserve">, </w:t>
            </w:r>
            <w:r w:rsidR="00AE1E0D">
              <w:rPr>
                <w:rFonts w:asciiTheme="majorHAnsi" w:hAnsiTheme="majorHAnsi" w:cstheme="majorHAnsi"/>
                <w:sz w:val="17"/>
                <w:szCs w:val="17"/>
                <w:lang w:val="en-US" w:eastAsia="en-US"/>
              </w:rPr>
              <w:t>Inter-Parliamentary Union</w:t>
            </w:r>
          </w:p>
        </w:tc>
        <w:tc>
          <w:tcPr>
            <w:tcW w:w="2552" w:type="dxa"/>
          </w:tcPr>
          <w:p w:rsidR="003D330C" w:rsidRPr="00C467A0" w:rsidRDefault="003D330C" w:rsidP="00C467A0">
            <w:pPr>
              <w:spacing w:before="200"/>
              <w:rPr>
                <w:rFonts w:asciiTheme="majorHAnsi" w:hAnsiTheme="majorHAnsi" w:cstheme="majorHAnsi"/>
                <w:sz w:val="17"/>
                <w:szCs w:val="17"/>
              </w:rPr>
            </w:pPr>
          </w:p>
        </w:tc>
      </w:tr>
      <w:tr w:rsidR="003D330C" w:rsidRPr="004C5BC5" w:rsidTr="00D21DF9">
        <w:trPr>
          <w:trHeight w:val="575"/>
          <w:jc w:val="center"/>
        </w:trPr>
        <w:tc>
          <w:tcPr>
            <w:tcW w:w="3402" w:type="dxa"/>
          </w:tcPr>
          <w:p w:rsidR="003D330C" w:rsidRPr="004C5BC5" w:rsidRDefault="003D330C" w:rsidP="00C467A0">
            <w:pPr>
              <w:pStyle w:val="Standard"/>
              <w:spacing w:before="200"/>
              <w:jc w:val="left"/>
              <w:rPr>
                <w:rFonts w:asciiTheme="majorHAnsi" w:hAnsiTheme="majorHAnsi" w:cstheme="majorHAnsi"/>
                <w:b/>
                <w:sz w:val="17"/>
                <w:szCs w:val="17"/>
              </w:rPr>
            </w:pPr>
            <w:r w:rsidRPr="004C5BC5">
              <w:rPr>
                <w:rFonts w:asciiTheme="majorHAnsi" w:hAnsiTheme="majorHAnsi" w:cstheme="majorHAnsi"/>
                <w:b/>
                <w:sz w:val="17"/>
                <w:szCs w:val="17"/>
                <w:u w:val="single"/>
              </w:rPr>
              <w:t xml:space="preserve">Sub-Output </w:t>
            </w:r>
            <w:r w:rsidR="00EC766B">
              <w:rPr>
                <w:rFonts w:asciiTheme="majorHAnsi" w:hAnsiTheme="majorHAnsi" w:cstheme="majorHAnsi"/>
                <w:b/>
                <w:sz w:val="17"/>
                <w:szCs w:val="17"/>
                <w:u w:val="single"/>
              </w:rPr>
              <w:t>3</w:t>
            </w:r>
            <w:r w:rsidRPr="00C467A0">
              <w:rPr>
                <w:rFonts w:asciiTheme="majorHAnsi" w:hAnsiTheme="majorHAnsi" w:cstheme="majorHAnsi"/>
                <w:b/>
                <w:sz w:val="17"/>
                <w:szCs w:val="17"/>
              </w:rPr>
              <w:t xml:space="preserve">: </w:t>
            </w:r>
            <w:r w:rsidR="00EC766B" w:rsidRPr="00EC766B">
              <w:rPr>
                <w:rFonts w:asciiTheme="majorHAnsi" w:hAnsiTheme="majorHAnsi" w:cstheme="majorHAnsi"/>
                <w:b/>
                <w:sz w:val="17"/>
                <w:szCs w:val="17"/>
              </w:rPr>
              <w:t xml:space="preserve">Improved understanding of the legislative process of parliamentary committees and their support staff. </w:t>
            </w:r>
          </w:p>
          <w:p w:rsidR="00F068BD" w:rsidRPr="004C5BC5" w:rsidRDefault="00F068BD" w:rsidP="003D330C">
            <w:pPr>
              <w:pStyle w:val="Standard"/>
              <w:jc w:val="left"/>
              <w:rPr>
                <w:rFonts w:asciiTheme="majorHAnsi" w:hAnsiTheme="majorHAnsi" w:cstheme="majorHAnsi"/>
                <w:sz w:val="17"/>
                <w:szCs w:val="17"/>
              </w:rPr>
            </w:pPr>
          </w:p>
          <w:p w:rsidR="003D330C" w:rsidRPr="00C467A0" w:rsidRDefault="00C467A0" w:rsidP="003D330C">
            <w:pPr>
              <w:pStyle w:val="Standard"/>
              <w:jc w:val="left"/>
              <w:rPr>
                <w:rFonts w:asciiTheme="majorHAnsi" w:hAnsiTheme="majorHAnsi" w:cstheme="majorHAnsi"/>
                <w:i/>
                <w:sz w:val="17"/>
                <w:szCs w:val="17"/>
              </w:rPr>
            </w:pPr>
            <w:r>
              <w:rPr>
                <w:rFonts w:asciiTheme="majorHAnsi" w:hAnsiTheme="majorHAnsi" w:cstheme="majorHAnsi"/>
                <w:i/>
                <w:sz w:val="17"/>
                <w:szCs w:val="17"/>
              </w:rPr>
              <w:t>Baselines</w:t>
            </w:r>
            <w:r w:rsidR="004C5AE4">
              <w:rPr>
                <w:rFonts w:asciiTheme="majorHAnsi" w:hAnsiTheme="majorHAnsi" w:cstheme="majorHAnsi"/>
                <w:i/>
                <w:sz w:val="17"/>
                <w:szCs w:val="17"/>
              </w:rPr>
              <w:t>:</w:t>
            </w:r>
          </w:p>
          <w:p w:rsidR="00EC766B" w:rsidRPr="00564DE4" w:rsidRDefault="00EC766B" w:rsidP="00C0311B">
            <w:pPr>
              <w:pStyle w:val="Standard"/>
              <w:numPr>
                <w:ilvl w:val="0"/>
                <w:numId w:val="5"/>
              </w:numPr>
              <w:ind w:left="283" w:hanging="193"/>
              <w:jc w:val="left"/>
              <w:rPr>
                <w:rFonts w:asciiTheme="majorHAnsi" w:hAnsiTheme="majorHAnsi" w:cstheme="majorHAnsi"/>
                <w:sz w:val="17"/>
                <w:szCs w:val="17"/>
                <w:highlight w:val="yellow"/>
              </w:rPr>
            </w:pPr>
            <w:r w:rsidRPr="00564DE4">
              <w:rPr>
                <w:rFonts w:asciiTheme="majorHAnsi" w:hAnsiTheme="majorHAnsi" w:cstheme="majorHAnsi"/>
                <w:sz w:val="17"/>
                <w:szCs w:val="17"/>
                <w:highlight w:val="yellow"/>
              </w:rPr>
              <w:t xml:space="preserve">0% of parliamentarians surveyed on the quality of advice provided by support staff. </w:t>
            </w:r>
            <w:r w:rsidRPr="00564DE4">
              <w:rPr>
                <w:rFonts w:asciiTheme="majorHAnsi" w:hAnsiTheme="majorHAnsi" w:cstheme="majorHAnsi"/>
                <w:b/>
                <w:sz w:val="17"/>
                <w:szCs w:val="17"/>
                <w:highlight w:val="yellow"/>
              </w:rPr>
              <w:t>(</w:t>
            </w:r>
            <w:r w:rsidR="00671C1D" w:rsidRPr="00564DE4">
              <w:rPr>
                <w:rFonts w:asciiTheme="majorHAnsi" w:hAnsiTheme="majorHAnsi" w:cstheme="majorHAnsi"/>
                <w:b/>
                <w:sz w:val="17"/>
                <w:szCs w:val="17"/>
                <w:highlight w:val="yellow"/>
              </w:rPr>
              <w:t xml:space="preserve">Indicator </w:t>
            </w:r>
            <w:r w:rsidRPr="00564DE4">
              <w:rPr>
                <w:rFonts w:asciiTheme="majorHAnsi" w:hAnsiTheme="majorHAnsi" w:cstheme="majorHAnsi"/>
                <w:b/>
                <w:sz w:val="17"/>
                <w:szCs w:val="17"/>
                <w:highlight w:val="yellow"/>
              </w:rPr>
              <w:t>01)</w:t>
            </w:r>
          </w:p>
          <w:p w:rsidR="00EC766B" w:rsidRPr="00EC766B" w:rsidRDefault="006950B0" w:rsidP="00C0311B">
            <w:pPr>
              <w:pStyle w:val="Standard"/>
              <w:numPr>
                <w:ilvl w:val="0"/>
                <w:numId w:val="5"/>
              </w:numPr>
              <w:ind w:left="283" w:hanging="193"/>
              <w:jc w:val="left"/>
              <w:rPr>
                <w:rFonts w:asciiTheme="majorHAnsi" w:hAnsiTheme="majorHAnsi" w:cstheme="majorHAnsi"/>
                <w:sz w:val="17"/>
                <w:szCs w:val="17"/>
              </w:rPr>
            </w:pPr>
            <w:r>
              <w:rPr>
                <w:rFonts w:asciiTheme="majorHAnsi" w:hAnsiTheme="majorHAnsi" w:cstheme="majorHAnsi"/>
                <w:sz w:val="17"/>
                <w:szCs w:val="17"/>
              </w:rPr>
              <w:t xml:space="preserve">Recommendations made </w:t>
            </w:r>
            <w:r w:rsidR="00EC766B" w:rsidRPr="00EC766B">
              <w:rPr>
                <w:rFonts w:asciiTheme="majorHAnsi" w:hAnsiTheme="majorHAnsi" w:cstheme="majorHAnsi"/>
                <w:sz w:val="17"/>
                <w:szCs w:val="17"/>
              </w:rPr>
              <w:t>on draft laws by committees (baseline to be established).</w:t>
            </w:r>
            <w:r w:rsidR="00EC766B" w:rsidRPr="006C7897">
              <w:rPr>
                <w:rFonts w:asciiTheme="majorHAnsi" w:hAnsiTheme="majorHAnsi" w:cstheme="majorHAnsi"/>
                <w:b/>
                <w:sz w:val="17"/>
                <w:szCs w:val="17"/>
              </w:rPr>
              <w:t xml:space="preserve"> (</w:t>
            </w:r>
            <w:r w:rsidR="00671C1D" w:rsidRPr="00C638C5">
              <w:rPr>
                <w:rFonts w:asciiTheme="majorHAnsi" w:hAnsiTheme="majorHAnsi" w:cstheme="majorHAnsi"/>
                <w:b/>
                <w:sz w:val="17"/>
                <w:szCs w:val="17"/>
              </w:rPr>
              <w:t xml:space="preserve">Indicator </w:t>
            </w:r>
            <w:r w:rsidR="00EC766B" w:rsidRPr="006C7897">
              <w:rPr>
                <w:rFonts w:asciiTheme="majorHAnsi" w:hAnsiTheme="majorHAnsi" w:cstheme="majorHAnsi"/>
                <w:b/>
                <w:sz w:val="17"/>
                <w:szCs w:val="17"/>
              </w:rPr>
              <w:t>02)</w:t>
            </w:r>
          </w:p>
          <w:p w:rsidR="00F068BD" w:rsidRPr="004C5BC5" w:rsidRDefault="00F068BD" w:rsidP="003D330C">
            <w:pPr>
              <w:pStyle w:val="Standard"/>
              <w:jc w:val="left"/>
              <w:rPr>
                <w:rFonts w:asciiTheme="majorHAnsi" w:hAnsiTheme="majorHAnsi" w:cstheme="majorHAnsi"/>
                <w:sz w:val="17"/>
                <w:szCs w:val="17"/>
              </w:rPr>
            </w:pPr>
          </w:p>
          <w:p w:rsidR="00F068BD" w:rsidRPr="004C5BC5" w:rsidRDefault="00F068BD" w:rsidP="003D330C">
            <w:pPr>
              <w:pStyle w:val="Standard"/>
              <w:jc w:val="left"/>
              <w:rPr>
                <w:rFonts w:asciiTheme="majorHAnsi" w:hAnsiTheme="majorHAnsi" w:cstheme="majorHAnsi"/>
                <w:sz w:val="17"/>
                <w:szCs w:val="17"/>
              </w:rPr>
            </w:pPr>
          </w:p>
          <w:p w:rsidR="003D330C" w:rsidRPr="00564DE4" w:rsidRDefault="003D330C" w:rsidP="003D330C">
            <w:pPr>
              <w:pStyle w:val="Standard"/>
              <w:jc w:val="left"/>
              <w:rPr>
                <w:rFonts w:asciiTheme="majorHAnsi" w:hAnsiTheme="majorHAnsi" w:cstheme="majorHAnsi"/>
                <w:i/>
                <w:sz w:val="17"/>
                <w:szCs w:val="17"/>
              </w:rPr>
            </w:pPr>
            <w:r w:rsidRPr="00564DE4">
              <w:rPr>
                <w:rFonts w:asciiTheme="majorHAnsi" w:hAnsiTheme="majorHAnsi" w:cstheme="majorHAnsi"/>
                <w:i/>
                <w:sz w:val="17"/>
                <w:szCs w:val="17"/>
              </w:rPr>
              <w:t>Indicators:</w:t>
            </w:r>
          </w:p>
          <w:p w:rsidR="003D330C" w:rsidRPr="004C5BC5" w:rsidRDefault="00EC766B" w:rsidP="00191E3D">
            <w:pPr>
              <w:pStyle w:val="Standard"/>
              <w:numPr>
                <w:ilvl w:val="0"/>
                <w:numId w:val="5"/>
              </w:numPr>
              <w:ind w:left="283" w:hanging="193"/>
              <w:jc w:val="left"/>
              <w:rPr>
                <w:rFonts w:asciiTheme="majorHAnsi" w:hAnsiTheme="majorHAnsi" w:cstheme="majorHAnsi"/>
                <w:sz w:val="17"/>
                <w:szCs w:val="17"/>
              </w:rPr>
            </w:pPr>
            <w:r w:rsidRPr="00564DE4">
              <w:rPr>
                <w:rFonts w:asciiTheme="majorHAnsi" w:hAnsiTheme="majorHAnsi" w:cstheme="majorHAnsi"/>
                <w:sz w:val="17"/>
                <w:szCs w:val="17"/>
                <w:highlight w:val="yellow"/>
                <w:lang w:val="en-US"/>
              </w:rPr>
              <w:t xml:space="preserve">% of surveyed committees </w:t>
            </w:r>
            <w:proofErr w:type="gramStart"/>
            <w:r w:rsidRPr="00564DE4">
              <w:rPr>
                <w:rFonts w:asciiTheme="majorHAnsi" w:hAnsiTheme="majorHAnsi" w:cstheme="majorHAnsi"/>
                <w:sz w:val="17"/>
                <w:szCs w:val="17"/>
                <w:highlight w:val="yellow"/>
                <w:lang w:val="en-US"/>
              </w:rPr>
              <w:t>indicate</w:t>
            </w:r>
            <w:proofErr w:type="gramEnd"/>
            <w:r w:rsidRPr="00564DE4">
              <w:rPr>
                <w:rFonts w:asciiTheme="majorHAnsi" w:hAnsiTheme="majorHAnsi" w:cstheme="majorHAnsi"/>
                <w:sz w:val="17"/>
                <w:szCs w:val="17"/>
                <w:highlight w:val="yellow"/>
                <w:lang w:val="en-US"/>
              </w:rPr>
              <w:t xml:space="preserve"> improved quality of the administrative, technical support and procedural advice</w:t>
            </w:r>
            <w:r w:rsidRPr="00C0311B">
              <w:rPr>
                <w:rFonts w:asciiTheme="majorHAnsi" w:hAnsiTheme="majorHAnsi" w:cstheme="majorHAnsi"/>
                <w:sz w:val="17"/>
                <w:szCs w:val="17"/>
                <w:lang w:val="en-US"/>
              </w:rPr>
              <w:t xml:space="preserve"> </w:t>
            </w:r>
            <w:r w:rsidRPr="006950B0">
              <w:rPr>
                <w:rFonts w:asciiTheme="majorHAnsi" w:hAnsiTheme="majorHAnsi" w:cstheme="majorHAnsi"/>
                <w:sz w:val="17"/>
                <w:szCs w:val="17"/>
                <w:highlight w:val="yellow"/>
                <w:lang w:val="en-US"/>
              </w:rPr>
              <w:t>provided by staff on the legislative process.</w:t>
            </w:r>
            <w:r w:rsidR="00C467A0" w:rsidRPr="006950B0">
              <w:rPr>
                <w:rFonts w:asciiTheme="majorHAnsi" w:hAnsiTheme="majorHAnsi" w:cstheme="majorHAnsi"/>
                <w:sz w:val="17"/>
                <w:szCs w:val="17"/>
                <w:highlight w:val="yellow"/>
              </w:rPr>
              <w:t xml:space="preserve"> </w:t>
            </w:r>
            <w:r w:rsidR="006C7897" w:rsidRPr="006950B0">
              <w:rPr>
                <w:rFonts w:asciiTheme="majorHAnsi" w:hAnsiTheme="majorHAnsi" w:cstheme="majorHAnsi"/>
                <w:b/>
                <w:sz w:val="17"/>
                <w:szCs w:val="17"/>
                <w:highlight w:val="yellow"/>
              </w:rPr>
              <w:t>(Indicator 01)</w:t>
            </w:r>
          </w:p>
          <w:p w:rsidR="003D330C" w:rsidRPr="004C5BC5" w:rsidRDefault="003D330C" w:rsidP="00191E3D">
            <w:pPr>
              <w:pStyle w:val="Standard"/>
              <w:numPr>
                <w:ilvl w:val="0"/>
                <w:numId w:val="5"/>
              </w:numPr>
              <w:ind w:left="283" w:hanging="193"/>
              <w:jc w:val="left"/>
              <w:rPr>
                <w:rFonts w:asciiTheme="majorHAnsi" w:hAnsiTheme="majorHAnsi" w:cstheme="majorHAnsi"/>
                <w:sz w:val="17"/>
                <w:szCs w:val="17"/>
              </w:rPr>
            </w:pPr>
            <w:r w:rsidRPr="004C5BC5">
              <w:rPr>
                <w:rFonts w:asciiTheme="majorHAnsi" w:hAnsiTheme="majorHAnsi" w:cstheme="majorHAnsi"/>
                <w:sz w:val="17"/>
                <w:szCs w:val="17"/>
              </w:rPr>
              <w:t>Number of recommendations ma</w:t>
            </w:r>
            <w:r w:rsidR="00C467A0">
              <w:rPr>
                <w:rFonts w:asciiTheme="majorHAnsi" w:hAnsiTheme="majorHAnsi" w:cstheme="majorHAnsi"/>
                <w:sz w:val="17"/>
                <w:szCs w:val="17"/>
              </w:rPr>
              <w:t xml:space="preserve">de on draft laws by committees </w:t>
            </w:r>
            <w:r w:rsidR="006C7897">
              <w:rPr>
                <w:rFonts w:asciiTheme="majorHAnsi" w:hAnsiTheme="majorHAnsi" w:cstheme="majorHAnsi"/>
                <w:b/>
                <w:sz w:val="17"/>
                <w:szCs w:val="17"/>
              </w:rPr>
              <w:t>(Indicator 02</w:t>
            </w:r>
            <w:r w:rsidR="006C7897" w:rsidRPr="00C638C5">
              <w:rPr>
                <w:rFonts w:asciiTheme="majorHAnsi" w:hAnsiTheme="majorHAnsi" w:cstheme="majorHAnsi"/>
                <w:b/>
                <w:sz w:val="17"/>
                <w:szCs w:val="17"/>
              </w:rPr>
              <w:t>)</w:t>
            </w:r>
          </w:p>
          <w:p w:rsidR="003D330C" w:rsidRDefault="003D330C" w:rsidP="00CE737E">
            <w:pPr>
              <w:pStyle w:val="Standard"/>
              <w:jc w:val="left"/>
              <w:rPr>
                <w:rFonts w:asciiTheme="majorHAnsi" w:hAnsiTheme="majorHAnsi" w:cstheme="majorHAnsi"/>
                <w:sz w:val="17"/>
                <w:szCs w:val="17"/>
              </w:rPr>
            </w:pPr>
          </w:p>
          <w:p w:rsidR="00D84919" w:rsidRDefault="007155BB" w:rsidP="00CE737E">
            <w:pPr>
              <w:pStyle w:val="Standard"/>
              <w:jc w:val="left"/>
              <w:rPr>
                <w:rFonts w:asciiTheme="majorHAnsi" w:hAnsiTheme="majorHAnsi" w:cstheme="majorHAns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xml:space="preserve">: </w:t>
            </w:r>
          </w:p>
          <w:p w:rsidR="007155BB" w:rsidRPr="004C5BC5" w:rsidRDefault="007155BB" w:rsidP="00CE737E">
            <w:pPr>
              <w:pStyle w:val="Standard"/>
              <w:jc w:val="left"/>
              <w:rPr>
                <w:rFonts w:asciiTheme="majorHAnsi" w:hAnsiTheme="majorHAnsi" w:cstheme="majorHAnsi"/>
                <w:sz w:val="17"/>
                <w:szCs w:val="17"/>
              </w:rPr>
            </w:pPr>
            <w:r w:rsidRPr="007155BB">
              <w:rPr>
                <w:rFonts w:asciiTheme="majorHAnsi" w:hAnsiTheme="majorHAnsi" w:cstheme="majorHAnsi"/>
                <w:sz w:val="17"/>
                <w:szCs w:val="17"/>
              </w:rPr>
              <w:t>Promotion of democratic governance and the rule of law to strengthen democratic institutions and the advancement of human rights</w:t>
            </w:r>
          </w:p>
        </w:tc>
        <w:tc>
          <w:tcPr>
            <w:tcW w:w="2835" w:type="dxa"/>
            <w:gridSpan w:val="2"/>
          </w:tcPr>
          <w:p w:rsidR="003D330C" w:rsidRPr="00A207B9" w:rsidRDefault="003D330C" w:rsidP="00C467A0">
            <w:pPr>
              <w:spacing w:before="200"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1)</w:t>
            </w:r>
          </w:p>
          <w:p w:rsidR="005C306D" w:rsidRPr="004C5BC5" w:rsidRDefault="00EC766B" w:rsidP="00191E3D">
            <w:pPr>
              <w:pStyle w:val="Standard"/>
              <w:numPr>
                <w:ilvl w:val="0"/>
                <w:numId w:val="5"/>
              </w:numPr>
              <w:ind w:left="211" w:hanging="211"/>
              <w:jc w:val="left"/>
              <w:rPr>
                <w:rFonts w:asciiTheme="majorHAnsi" w:hAnsiTheme="majorHAnsi" w:cstheme="majorHAnsi"/>
                <w:sz w:val="17"/>
                <w:szCs w:val="17"/>
              </w:rPr>
            </w:pPr>
            <w:r>
              <w:rPr>
                <w:rFonts w:asciiTheme="majorHAnsi" w:hAnsiTheme="majorHAnsi" w:cstheme="majorHAnsi"/>
                <w:sz w:val="17"/>
                <w:szCs w:val="17"/>
              </w:rPr>
              <w:t xml:space="preserve">[No target for the year] </w:t>
            </w:r>
            <w:r w:rsidR="006C7897">
              <w:rPr>
                <w:rFonts w:asciiTheme="majorHAnsi" w:hAnsiTheme="majorHAnsi" w:cstheme="majorHAnsi"/>
                <w:sz w:val="17"/>
                <w:szCs w:val="17"/>
              </w:rPr>
              <w:t xml:space="preserve"> </w:t>
            </w:r>
            <w:r w:rsidR="006C7897" w:rsidRPr="006C7897">
              <w:rPr>
                <w:rFonts w:asciiTheme="majorHAnsi" w:hAnsiTheme="majorHAnsi" w:cstheme="majorHAnsi"/>
                <w:b/>
                <w:sz w:val="17"/>
                <w:szCs w:val="17"/>
              </w:rPr>
              <w:t>(01)</w:t>
            </w:r>
          </w:p>
          <w:p w:rsidR="003D330C" w:rsidRPr="004C5BC5" w:rsidRDefault="00EC766B" w:rsidP="00191E3D">
            <w:pPr>
              <w:pStyle w:val="Standard"/>
              <w:numPr>
                <w:ilvl w:val="0"/>
                <w:numId w:val="5"/>
              </w:numPr>
              <w:ind w:left="211" w:hanging="211"/>
              <w:jc w:val="left"/>
              <w:rPr>
                <w:rFonts w:asciiTheme="majorHAnsi" w:hAnsiTheme="majorHAnsi" w:cstheme="majorHAnsi"/>
                <w:sz w:val="17"/>
                <w:szCs w:val="17"/>
              </w:rPr>
            </w:pPr>
            <w:r>
              <w:rPr>
                <w:rFonts w:asciiTheme="majorHAnsi" w:hAnsiTheme="majorHAnsi" w:cstheme="majorHAnsi"/>
                <w:sz w:val="17"/>
                <w:szCs w:val="17"/>
              </w:rPr>
              <w:t>[</w:t>
            </w:r>
            <w:r w:rsidRPr="00564DE4">
              <w:rPr>
                <w:rFonts w:asciiTheme="majorHAnsi" w:hAnsiTheme="majorHAnsi" w:cstheme="majorHAnsi"/>
                <w:sz w:val="17"/>
                <w:szCs w:val="17"/>
                <w:highlight w:val="yellow"/>
              </w:rPr>
              <w:t xml:space="preserve">No target for the year] </w:t>
            </w:r>
            <w:r w:rsidR="006C7897" w:rsidRPr="00564DE4">
              <w:rPr>
                <w:rFonts w:asciiTheme="majorHAnsi" w:hAnsiTheme="majorHAnsi" w:cstheme="majorHAnsi"/>
                <w:b/>
                <w:sz w:val="17"/>
                <w:szCs w:val="17"/>
                <w:highlight w:val="yellow"/>
              </w:rPr>
              <w:t>(02</w:t>
            </w:r>
            <w:r w:rsidR="006C7897" w:rsidRPr="006C7897">
              <w:rPr>
                <w:rFonts w:asciiTheme="majorHAnsi" w:hAnsiTheme="majorHAnsi" w:cstheme="majorHAnsi"/>
                <w:b/>
                <w:sz w:val="17"/>
                <w:szCs w:val="17"/>
              </w:rPr>
              <w:t>)</w:t>
            </w:r>
          </w:p>
          <w:p w:rsidR="003D330C" w:rsidRPr="004C5BC5" w:rsidRDefault="003D330C" w:rsidP="003D330C">
            <w:pPr>
              <w:pStyle w:val="Standard"/>
              <w:jc w:val="left"/>
              <w:rPr>
                <w:rFonts w:asciiTheme="majorHAnsi" w:hAnsiTheme="majorHAnsi" w:cstheme="majorHAnsi"/>
                <w:sz w:val="17"/>
                <w:szCs w:val="17"/>
              </w:rPr>
            </w:pPr>
          </w:p>
          <w:p w:rsidR="003D330C" w:rsidRPr="00A207B9" w:rsidRDefault="003D330C"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2)</w:t>
            </w:r>
          </w:p>
          <w:p w:rsidR="005C306D" w:rsidRPr="00564DE4" w:rsidRDefault="004603EB" w:rsidP="00191E3D">
            <w:pPr>
              <w:pStyle w:val="Standard"/>
              <w:numPr>
                <w:ilvl w:val="0"/>
                <w:numId w:val="9"/>
              </w:numPr>
              <w:ind w:left="211" w:hanging="211"/>
              <w:jc w:val="left"/>
              <w:rPr>
                <w:rFonts w:asciiTheme="majorHAnsi" w:hAnsiTheme="majorHAnsi" w:cstheme="majorHAnsi"/>
                <w:sz w:val="17"/>
                <w:szCs w:val="17"/>
                <w:highlight w:val="yellow"/>
                <w:lang w:eastAsia="en-US"/>
              </w:rPr>
            </w:pPr>
            <w:r w:rsidRPr="00564DE4">
              <w:rPr>
                <w:rFonts w:asciiTheme="majorHAnsi" w:hAnsiTheme="majorHAnsi" w:cstheme="majorHAnsi"/>
                <w:sz w:val="17"/>
                <w:szCs w:val="17"/>
                <w:highlight w:val="yellow"/>
                <w:lang w:val="en-US"/>
              </w:rPr>
              <w:t>10 % of surveyed parliamentarians</w:t>
            </w:r>
            <w:r w:rsidR="006950B0">
              <w:rPr>
                <w:rFonts w:asciiTheme="majorHAnsi" w:hAnsiTheme="majorHAnsi" w:cstheme="majorHAnsi"/>
                <w:sz w:val="17"/>
                <w:szCs w:val="17"/>
                <w:highlight w:val="yellow"/>
                <w:lang w:val="en-US"/>
              </w:rPr>
              <w:t xml:space="preserve"> </w:t>
            </w:r>
            <w:r w:rsidRPr="00564DE4">
              <w:rPr>
                <w:rFonts w:asciiTheme="majorHAnsi" w:hAnsiTheme="majorHAnsi" w:cstheme="majorHAnsi"/>
                <w:sz w:val="17"/>
                <w:szCs w:val="17"/>
                <w:highlight w:val="yellow"/>
                <w:lang w:val="en-US"/>
              </w:rPr>
              <w:t>respond</w:t>
            </w:r>
            <w:r w:rsidR="006950B0">
              <w:rPr>
                <w:rFonts w:asciiTheme="majorHAnsi" w:hAnsiTheme="majorHAnsi" w:cstheme="majorHAnsi"/>
                <w:sz w:val="17"/>
                <w:szCs w:val="17"/>
                <w:highlight w:val="yellow"/>
                <w:lang w:val="en-US"/>
              </w:rPr>
              <w:t xml:space="preserve"> that the</w:t>
            </w:r>
            <w:r w:rsidRPr="00564DE4">
              <w:rPr>
                <w:rFonts w:asciiTheme="majorHAnsi" w:hAnsiTheme="majorHAnsi" w:cstheme="majorHAnsi"/>
                <w:sz w:val="17"/>
                <w:szCs w:val="17"/>
                <w:highlight w:val="yellow"/>
                <w:lang w:val="en-US"/>
              </w:rPr>
              <w:t xml:space="preserve"> quality of the administrative, technical support and procedural advice provided by staff on the legislative process has improved</w:t>
            </w:r>
            <w:r w:rsidR="006C7897" w:rsidRPr="00564DE4">
              <w:rPr>
                <w:rFonts w:asciiTheme="majorHAnsi" w:hAnsiTheme="majorHAnsi" w:cstheme="majorHAnsi"/>
                <w:sz w:val="17"/>
                <w:szCs w:val="17"/>
                <w:highlight w:val="yellow"/>
              </w:rPr>
              <w:t xml:space="preserve"> </w:t>
            </w:r>
            <w:r w:rsidR="006C7897" w:rsidRPr="00564DE4">
              <w:rPr>
                <w:rFonts w:asciiTheme="majorHAnsi" w:hAnsiTheme="majorHAnsi" w:cstheme="majorHAnsi"/>
                <w:b/>
                <w:sz w:val="17"/>
                <w:szCs w:val="17"/>
                <w:highlight w:val="yellow"/>
              </w:rPr>
              <w:t>(01)</w:t>
            </w:r>
          </w:p>
          <w:p w:rsidR="003D330C" w:rsidRPr="00564DE4" w:rsidRDefault="004603EB" w:rsidP="00191E3D">
            <w:pPr>
              <w:pStyle w:val="Standard"/>
              <w:numPr>
                <w:ilvl w:val="0"/>
                <w:numId w:val="9"/>
              </w:numPr>
              <w:ind w:left="211" w:hanging="211"/>
              <w:jc w:val="left"/>
              <w:rPr>
                <w:rFonts w:asciiTheme="majorHAnsi" w:hAnsiTheme="majorHAnsi" w:cstheme="majorHAnsi"/>
                <w:sz w:val="17"/>
                <w:szCs w:val="17"/>
                <w:highlight w:val="yellow"/>
                <w:lang w:eastAsia="en-US"/>
              </w:rPr>
            </w:pPr>
            <w:r w:rsidRPr="00564DE4">
              <w:rPr>
                <w:rFonts w:asciiTheme="majorHAnsi" w:hAnsiTheme="majorHAnsi" w:cstheme="majorHAnsi"/>
                <w:sz w:val="17"/>
                <w:szCs w:val="17"/>
                <w:highlight w:val="yellow"/>
              </w:rPr>
              <w:t>10</w:t>
            </w:r>
            <w:r w:rsidR="003D330C" w:rsidRPr="00564DE4">
              <w:rPr>
                <w:rFonts w:asciiTheme="majorHAnsi" w:hAnsiTheme="majorHAnsi" w:cstheme="majorHAnsi"/>
                <w:sz w:val="17"/>
                <w:szCs w:val="17"/>
                <w:highlight w:val="yellow"/>
              </w:rPr>
              <w:t xml:space="preserve"> recommendations m</w:t>
            </w:r>
            <w:r w:rsidR="006C7897" w:rsidRPr="00564DE4">
              <w:rPr>
                <w:rFonts w:asciiTheme="majorHAnsi" w:hAnsiTheme="majorHAnsi" w:cstheme="majorHAnsi"/>
                <w:sz w:val="17"/>
                <w:szCs w:val="17"/>
                <w:highlight w:val="yellow"/>
              </w:rPr>
              <w:t xml:space="preserve">ade on draft laws by committees </w:t>
            </w:r>
            <w:r w:rsidR="006C7897" w:rsidRPr="00564DE4">
              <w:rPr>
                <w:rFonts w:asciiTheme="majorHAnsi" w:hAnsiTheme="majorHAnsi" w:cstheme="majorHAnsi"/>
                <w:b/>
                <w:sz w:val="17"/>
                <w:szCs w:val="17"/>
                <w:highlight w:val="yellow"/>
              </w:rPr>
              <w:t>(02)</w:t>
            </w:r>
          </w:p>
          <w:p w:rsidR="003D330C" w:rsidRPr="004C5BC5" w:rsidRDefault="003D330C" w:rsidP="003D330C">
            <w:pPr>
              <w:pStyle w:val="Standard"/>
              <w:jc w:val="left"/>
              <w:rPr>
                <w:rFonts w:asciiTheme="majorHAnsi" w:hAnsiTheme="majorHAnsi" w:cstheme="majorHAnsi"/>
                <w:sz w:val="17"/>
                <w:szCs w:val="17"/>
                <w:lang w:eastAsia="en-US"/>
              </w:rPr>
            </w:pPr>
          </w:p>
          <w:p w:rsidR="003D330C" w:rsidRPr="00A207B9" w:rsidRDefault="003D330C"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3)</w:t>
            </w:r>
          </w:p>
          <w:p w:rsidR="005C306D" w:rsidRPr="004C5BC5" w:rsidRDefault="003C6C42" w:rsidP="00191E3D">
            <w:pPr>
              <w:pStyle w:val="Standard"/>
              <w:numPr>
                <w:ilvl w:val="0"/>
                <w:numId w:val="10"/>
              </w:numPr>
              <w:ind w:left="211" w:hanging="211"/>
              <w:jc w:val="left"/>
              <w:rPr>
                <w:rFonts w:asciiTheme="majorHAnsi" w:hAnsiTheme="majorHAnsi" w:cstheme="majorHAnsi"/>
                <w:sz w:val="17"/>
                <w:szCs w:val="17"/>
              </w:rPr>
            </w:pPr>
            <w:r w:rsidRPr="00564DE4">
              <w:rPr>
                <w:rFonts w:asciiTheme="majorHAnsi" w:hAnsiTheme="majorHAnsi" w:cstheme="majorHAnsi"/>
                <w:sz w:val="17"/>
                <w:szCs w:val="17"/>
                <w:highlight w:val="yellow"/>
                <w:lang w:val="en-US"/>
              </w:rPr>
              <w:t>25</w:t>
            </w:r>
            <w:r w:rsidRPr="00C23E00">
              <w:rPr>
                <w:rFonts w:asciiTheme="majorHAnsi" w:hAnsiTheme="majorHAnsi" w:cstheme="majorHAnsi"/>
                <w:sz w:val="17"/>
                <w:szCs w:val="17"/>
                <w:lang w:val="en-US"/>
              </w:rPr>
              <w:t xml:space="preserve"> % of surveyed parliamentarians respond </w:t>
            </w:r>
            <w:r w:rsidR="006950B0">
              <w:rPr>
                <w:rFonts w:asciiTheme="majorHAnsi" w:hAnsiTheme="majorHAnsi" w:cstheme="majorHAnsi"/>
                <w:sz w:val="17"/>
                <w:szCs w:val="17"/>
                <w:lang w:val="en-US"/>
              </w:rPr>
              <w:t xml:space="preserve">that </w:t>
            </w:r>
            <w:r w:rsidRPr="00C23E00">
              <w:rPr>
                <w:rFonts w:asciiTheme="majorHAnsi" w:hAnsiTheme="majorHAnsi" w:cstheme="majorHAnsi"/>
                <w:sz w:val="17"/>
                <w:szCs w:val="17"/>
                <w:lang w:val="en-US"/>
              </w:rPr>
              <w:t>quality of the administrative, technical support and procedural advice provided by staff on the legislative process has improved</w:t>
            </w:r>
            <w:r w:rsidRPr="004C5BC5" w:rsidDel="003C6C42">
              <w:rPr>
                <w:rFonts w:asciiTheme="majorHAnsi" w:hAnsiTheme="majorHAnsi" w:cstheme="majorHAnsi"/>
                <w:sz w:val="17"/>
                <w:szCs w:val="17"/>
              </w:rPr>
              <w:t xml:space="preserve"> </w:t>
            </w:r>
            <w:r w:rsidR="006C7897" w:rsidRPr="006C7897">
              <w:rPr>
                <w:rFonts w:asciiTheme="majorHAnsi" w:hAnsiTheme="majorHAnsi" w:cstheme="majorHAnsi"/>
                <w:b/>
                <w:sz w:val="17"/>
                <w:szCs w:val="17"/>
              </w:rPr>
              <w:t>(01)</w:t>
            </w:r>
          </w:p>
          <w:p w:rsidR="003D330C" w:rsidRPr="004C5BC5" w:rsidRDefault="003C6C42" w:rsidP="00191E3D">
            <w:pPr>
              <w:pStyle w:val="Standard"/>
              <w:numPr>
                <w:ilvl w:val="0"/>
                <w:numId w:val="10"/>
              </w:numPr>
              <w:ind w:left="211" w:hanging="211"/>
              <w:jc w:val="left"/>
              <w:rPr>
                <w:rFonts w:asciiTheme="majorHAnsi" w:hAnsiTheme="majorHAnsi" w:cstheme="majorHAnsi"/>
                <w:sz w:val="17"/>
                <w:szCs w:val="17"/>
              </w:rPr>
            </w:pPr>
            <w:r>
              <w:rPr>
                <w:rFonts w:asciiTheme="majorHAnsi" w:hAnsiTheme="majorHAnsi" w:cstheme="majorHAnsi"/>
                <w:sz w:val="17"/>
                <w:szCs w:val="17"/>
              </w:rPr>
              <w:t>20</w:t>
            </w:r>
            <w:r w:rsidR="003D330C" w:rsidRPr="004C5BC5">
              <w:rPr>
                <w:rFonts w:asciiTheme="majorHAnsi" w:hAnsiTheme="majorHAnsi" w:cstheme="majorHAnsi"/>
                <w:sz w:val="17"/>
                <w:szCs w:val="17"/>
              </w:rPr>
              <w:t xml:space="preserve"> recommendations m</w:t>
            </w:r>
            <w:r w:rsidR="006C7897">
              <w:rPr>
                <w:rFonts w:asciiTheme="majorHAnsi" w:hAnsiTheme="majorHAnsi" w:cstheme="majorHAnsi"/>
                <w:sz w:val="17"/>
                <w:szCs w:val="17"/>
              </w:rPr>
              <w:t xml:space="preserve">ade on draft laws by committees </w:t>
            </w:r>
            <w:r w:rsidR="006C7897" w:rsidRPr="006C7897">
              <w:rPr>
                <w:rFonts w:asciiTheme="majorHAnsi" w:hAnsiTheme="majorHAnsi" w:cstheme="majorHAnsi"/>
                <w:b/>
                <w:sz w:val="17"/>
                <w:szCs w:val="17"/>
              </w:rPr>
              <w:t>(02)</w:t>
            </w:r>
          </w:p>
          <w:p w:rsidR="003D330C" w:rsidRPr="004C5BC5" w:rsidRDefault="003D330C" w:rsidP="00CE737E">
            <w:pPr>
              <w:rPr>
                <w:rFonts w:asciiTheme="majorHAnsi" w:hAnsiTheme="majorHAnsi" w:cstheme="majorHAnsi"/>
                <w:sz w:val="17"/>
                <w:szCs w:val="17"/>
              </w:rPr>
            </w:pPr>
          </w:p>
        </w:tc>
        <w:tc>
          <w:tcPr>
            <w:tcW w:w="3969" w:type="dxa"/>
            <w:gridSpan w:val="2"/>
          </w:tcPr>
          <w:p w:rsidR="003D330C" w:rsidRPr="00C0311B" w:rsidRDefault="003D330C" w:rsidP="00510600">
            <w:pPr>
              <w:pStyle w:val="Header"/>
              <w:numPr>
                <w:ilvl w:val="1"/>
                <w:numId w:val="55"/>
              </w:numPr>
              <w:tabs>
                <w:tab w:val="clear" w:pos="4320"/>
                <w:tab w:val="clear" w:pos="8640"/>
                <w:tab w:val="center" w:pos="4153"/>
                <w:tab w:val="right" w:pos="8306"/>
              </w:tabs>
              <w:spacing w:before="200" w:after="60" w:line="240" w:lineRule="auto"/>
              <w:jc w:val="both"/>
              <w:rPr>
                <w:rFonts w:asciiTheme="majorHAnsi" w:hAnsiTheme="majorHAnsi" w:cstheme="majorHAnsi"/>
                <w:b/>
                <w:sz w:val="17"/>
                <w:szCs w:val="17"/>
                <w:lang w:eastAsia="en-US"/>
              </w:rPr>
            </w:pPr>
            <w:r w:rsidRPr="00C467A0">
              <w:rPr>
                <w:rFonts w:asciiTheme="majorHAnsi" w:hAnsiTheme="majorHAnsi" w:cstheme="majorHAnsi"/>
                <w:b/>
                <w:sz w:val="17"/>
                <w:szCs w:val="17"/>
              </w:rPr>
              <w:t>Activity Result</w:t>
            </w:r>
            <w:r w:rsidR="00C467A0" w:rsidRPr="00C467A0">
              <w:rPr>
                <w:rFonts w:asciiTheme="majorHAnsi" w:hAnsiTheme="majorHAnsi" w:cstheme="majorHAnsi"/>
                <w:sz w:val="17"/>
                <w:szCs w:val="17"/>
                <w:lang w:val="en-US"/>
              </w:rPr>
              <w:t xml:space="preserve">: </w:t>
            </w:r>
            <w:r w:rsidRPr="00C467A0">
              <w:rPr>
                <w:rFonts w:asciiTheme="majorHAnsi" w:hAnsiTheme="majorHAnsi" w:cstheme="majorHAnsi"/>
                <w:sz w:val="17"/>
                <w:szCs w:val="17"/>
                <w:lang w:eastAsia="en-US"/>
              </w:rPr>
              <w:t>Strengthen the legislative and oversight processes</w:t>
            </w:r>
            <w:r w:rsidR="000D175C">
              <w:rPr>
                <w:rFonts w:asciiTheme="majorHAnsi" w:hAnsiTheme="majorHAnsi" w:cstheme="majorHAnsi"/>
                <w:sz w:val="17"/>
                <w:szCs w:val="17"/>
                <w:lang w:val="en-US" w:eastAsia="en-US"/>
              </w:rPr>
              <w:t>.</w:t>
            </w:r>
          </w:p>
          <w:p w:rsidR="00EB3016" w:rsidRPr="00352826" w:rsidRDefault="00EB3016" w:rsidP="00C0311B">
            <w:pPr>
              <w:pStyle w:val="Header"/>
              <w:tabs>
                <w:tab w:val="clear" w:pos="4320"/>
                <w:tab w:val="clear" w:pos="8640"/>
                <w:tab w:val="center" w:pos="4153"/>
                <w:tab w:val="right" w:pos="8306"/>
              </w:tabs>
              <w:spacing w:before="200" w:after="60" w:line="240" w:lineRule="auto"/>
              <w:ind w:left="360"/>
              <w:jc w:val="both"/>
              <w:rPr>
                <w:rFonts w:asciiTheme="majorHAnsi" w:hAnsiTheme="majorHAnsi" w:cstheme="majorHAnsi"/>
                <w:b/>
                <w:sz w:val="17"/>
                <w:szCs w:val="17"/>
                <w:lang w:eastAsia="en-US"/>
              </w:rPr>
            </w:pPr>
          </w:p>
          <w:p w:rsidR="003D330C" w:rsidRPr="00C467A0" w:rsidRDefault="003D330C" w:rsidP="00C467A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C467A0">
              <w:rPr>
                <w:rFonts w:asciiTheme="majorHAnsi" w:eastAsia="Times New Roman" w:hAnsiTheme="majorHAnsi" w:cstheme="majorHAnsi"/>
                <w:b/>
                <w:sz w:val="17"/>
                <w:szCs w:val="17"/>
                <w:lang w:val="en-GB" w:eastAsia="x-none"/>
              </w:rPr>
              <w:t>Actions</w:t>
            </w:r>
          </w:p>
          <w:p w:rsidR="00CB3A04" w:rsidRPr="00564DE4" w:rsidRDefault="00CB3A04" w:rsidP="00CB3A04">
            <w:pPr>
              <w:pStyle w:val="ListParagraph"/>
              <w:numPr>
                <w:ilvl w:val="0"/>
                <w:numId w:val="33"/>
              </w:numPr>
              <w:rPr>
                <w:rFonts w:asciiTheme="majorHAnsi" w:eastAsia="Times New Roman"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Provide technical advice, training to committee chairs, members and staff on committee procedures.</w:t>
            </w:r>
          </w:p>
          <w:p w:rsidR="00B648CD" w:rsidRPr="00C467A0" w:rsidRDefault="003D330C"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467A0">
              <w:rPr>
                <w:rFonts w:asciiTheme="majorHAnsi" w:eastAsia="Times New Roman" w:hAnsiTheme="majorHAnsi" w:cstheme="majorHAnsi"/>
                <w:sz w:val="17"/>
                <w:szCs w:val="17"/>
                <w:lang w:val="en-GB" w:eastAsia="x-none"/>
              </w:rPr>
              <w:t>Workshop modules developed and conducted on parliamentary procedures.</w:t>
            </w:r>
          </w:p>
          <w:p w:rsidR="00B648CD" w:rsidRDefault="003D330C"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467A0">
              <w:rPr>
                <w:rFonts w:asciiTheme="majorHAnsi" w:eastAsia="Times New Roman" w:hAnsiTheme="majorHAnsi" w:cstheme="majorHAnsi"/>
                <w:sz w:val="17"/>
                <w:szCs w:val="17"/>
                <w:lang w:val="en-GB" w:eastAsia="x-none"/>
              </w:rPr>
              <w:t>Workshops, seminars and study visits on international practices in law-making processes are provided.</w:t>
            </w:r>
          </w:p>
          <w:p w:rsidR="00CB3A04" w:rsidRPr="00CB3A04" w:rsidRDefault="00CB3A04" w:rsidP="00CB3A04">
            <w:pPr>
              <w:pStyle w:val="ListParagraph"/>
              <w:numPr>
                <w:ilvl w:val="0"/>
                <w:numId w:val="33"/>
              </w:numPr>
              <w:tabs>
                <w:tab w:val="center" w:pos="4153"/>
                <w:tab w:val="right" w:pos="8306"/>
              </w:tabs>
              <w:rPr>
                <w:rFonts w:asciiTheme="majorHAnsi" w:eastAsia="Times New Roman" w:hAnsiTheme="majorHAnsi" w:cstheme="majorHAnsi"/>
                <w:sz w:val="17"/>
                <w:szCs w:val="17"/>
                <w:lang w:val="en-GB" w:eastAsia="x-none"/>
              </w:rPr>
            </w:pPr>
            <w:r w:rsidRPr="00CB3A04">
              <w:rPr>
                <w:rFonts w:asciiTheme="majorHAnsi" w:eastAsia="Times New Roman" w:hAnsiTheme="majorHAnsi" w:cstheme="majorHAnsi"/>
                <w:sz w:val="17"/>
                <w:szCs w:val="17"/>
                <w:lang w:val="en-GB" w:eastAsia="x-none"/>
              </w:rPr>
              <w:t xml:space="preserve">Support activities in strengthening the communication and procedures in the </w:t>
            </w:r>
            <w:proofErr w:type="spellStart"/>
            <w:r w:rsidRPr="00CB3A04">
              <w:rPr>
                <w:rFonts w:asciiTheme="majorHAnsi" w:eastAsia="Times New Roman" w:hAnsiTheme="majorHAnsi" w:cstheme="majorHAnsi"/>
                <w:sz w:val="17"/>
                <w:szCs w:val="17"/>
                <w:lang w:val="en-GB" w:eastAsia="x-none"/>
              </w:rPr>
              <w:t>lawmaking</w:t>
            </w:r>
            <w:proofErr w:type="spellEnd"/>
            <w:r w:rsidRPr="00CB3A04">
              <w:rPr>
                <w:rFonts w:asciiTheme="majorHAnsi" w:eastAsia="Times New Roman" w:hAnsiTheme="majorHAnsi" w:cstheme="majorHAnsi"/>
                <w:sz w:val="17"/>
                <w:szCs w:val="17"/>
                <w:lang w:val="en-GB" w:eastAsia="x-none"/>
              </w:rPr>
              <w:t xml:space="preserve"> process between the parliament and Attorney General’s Office.  </w:t>
            </w:r>
          </w:p>
          <w:p w:rsidR="00CB3A04" w:rsidRPr="00CB3A04" w:rsidRDefault="00CB3A04">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B3A04">
              <w:rPr>
                <w:rFonts w:asciiTheme="majorHAnsi" w:eastAsia="Times New Roman" w:hAnsiTheme="majorHAnsi" w:cstheme="majorHAnsi"/>
                <w:sz w:val="17"/>
                <w:szCs w:val="17"/>
                <w:lang w:val="en-GB" w:eastAsia="x-none"/>
              </w:rPr>
              <w:t>Follow up workshops conducted to assess the impact and effectiveness of trainings and workshops</w:t>
            </w:r>
          </w:p>
          <w:p w:rsidR="003D330C" w:rsidRDefault="00D159C8" w:rsidP="00352826">
            <w:pPr>
              <w:pStyle w:val="Header"/>
              <w:spacing w:after="60"/>
              <w:rPr>
                <w:rFonts w:asciiTheme="majorHAnsi" w:hAnsiTheme="majorHAnsi" w:cstheme="majorHAnsi"/>
                <w:sz w:val="17"/>
                <w:szCs w:val="17"/>
                <w:lang w:val="en-US" w:eastAsia="en-US"/>
              </w:rPr>
            </w:pPr>
            <w:r w:rsidRPr="00C0311B">
              <w:rPr>
                <w:rFonts w:asciiTheme="majorHAnsi" w:hAnsiTheme="majorHAnsi" w:cstheme="majorHAnsi"/>
                <w:noProof/>
                <w:sz w:val="17"/>
                <w:szCs w:val="17"/>
                <w:lang w:val="en-US" w:eastAsia="en-US"/>
              </w:rPr>
              <mc:AlternateContent>
                <mc:Choice Requires="wps">
                  <w:drawing>
                    <wp:anchor distT="0" distB="0" distL="114300" distR="114300" simplePos="0" relativeHeight="251662848" behindDoc="0" locked="0" layoutInCell="1" allowOverlap="1" wp14:anchorId="39954774" wp14:editId="375809C7">
                      <wp:simplePos x="0" y="0"/>
                      <wp:positionH relativeFrom="column">
                        <wp:posOffset>-80783</wp:posOffset>
                      </wp:positionH>
                      <wp:positionV relativeFrom="paragraph">
                        <wp:posOffset>146132</wp:posOffset>
                      </wp:positionV>
                      <wp:extent cx="2520950" cy="0"/>
                      <wp:effectExtent l="38100" t="38100" r="50800" b="95250"/>
                      <wp:wrapNone/>
                      <wp:docPr id="2" name="Straight Connector 2"/>
                      <wp:cNvGraphicFramePr/>
                      <a:graphic xmlns:a="http://schemas.openxmlformats.org/drawingml/2006/main">
                        <a:graphicData uri="http://schemas.microsoft.com/office/word/2010/wordprocessingShape">
                          <wps:wsp>
                            <wps:cNvCnPr/>
                            <wps:spPr>
                              <a:xfrm>
                                <a:off x="0" y="0"/>
                                <a:ext cx="25209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35pt,11.5pt" to="19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" strokecolor="black [3213]" strokeweight=".5pt">
                      <v:shadow on="t" color="black" opacity="24903f" origin=",.5" offset="0,.55556mm"/>
                    </v:line>
                  </w:pict>
                </mc:Fallback>
              </mc:AlternateContent>
            </w:r>
          </w:p>
          <w:p w:rsidR="00B25B27" w:rsidRPr="00B25B27" w:rsidRDefault="00B25B27" w:rsidP="00352826">
            <w:pPr>
              <w:pStyle w:val="Header"/>
              <w:spacing w:after="60"/>
              <w:rPr>
                <w:rFonts w:asciiTheme="majorHAnsi" w:hAnsiTheme="majorHAnsi" w:cstheme="majorHAnsi"/>
                <w:sz w:val="17"/>
                <w:szCs w:val="17"/>
                <w:lang w:val="en-US" w:eastAsia="en-US"/>
              </w:rPr>
            </w:pPr>
          </w:p>
          <w:p w:rsidR="003D330C" w:rsidRPr="00B25B27" w:rsidRDefault="000D175C" w:rsidP="00510600">
            <w:pPr>
              <w:pStyle w:val="Header"/>
              <w:numPr>
                <w:ilvl w:val="1"/>
                <w:numId w:val="55"/>
              </w:numPr>
              <w:tabs>
                <w:tab w:val="clear" w:pos="4320"/>
                <w:tab w:val="clear" w:pos="8640"/>
                <w:tab w:val="center" w:pos="4153"/>
                <w:tab w:val="right" w:pos="8306"/>
              </w:tabs>
              <w:spacing w:after="60" w:line="240" w:lineRule="auto"/>
              <w:jc w:val="both"/>
              <w:rPr>
                <w:rFonts w:asciiTheme="majorHAnsi" w:hAnsiTheme="majorHAnsi" w:cstheme="majorHAnsi"/>
                <w:b/>
                <w:sz w:val="17"/>
                <w:szCs w:val="17"/>
                <w:lang w:eastAsia="en-US"/>
              </w:rPr>
            </w:pPr>
            <w:r w:rsidRPr="000D175C">
              <w:rPr>
                <w:rFonts w:asciiTheme="majorHAnsi" w:hAnsiTheme="majorHAnsi" w:cstheme="majorHAnsi"/>
                <w:b/>
                <w:sz w:val="17"/>
                <w:szCs w:val="17"/>
              </w:rPr>
              <w:t>Activity Result</w:t>
            </w:r>
            <w:r w:rsidRPr="000D175C">
              <w:rPr>
                <w:rFonts w:asciiTheme="majorHAnsi" w:hAnsiTheme="majorHAnsi" w:cstheme="majorHAnsi"/>
                <w:sz w:val="17"/>
                <w:szCs w:val="17"/>
                <w:lang w:val="en-US"/>
              </w:rPr>
              <w:t xml:space="preserve">: </w:t>
            </w:r>
            <w:r w:rsidR="003D330C" w:rsidRPr="000D175C">
              <w:rPr>
                <w:rFonts w:asciiTheme="majorHAnsi" w:hAnsiTheme="majorHAnsi" w:cstheme="majorHAnsi"/>
                <w:sz w:val="17"/>
                <w:szCs w:val="17"/>
                <w:lang w:eastAsia="en-US"/>
              </w:rPr>
              <w:t>Improve technical understanding in key committees on key development and human rights issues</w:t>
            </w:r>
            <w:r w:rsidR="00B25B27">
              <w:rPr>
                <w:rFonts w:asciiTheme="majorHAnsi" w:hAnsiTheme="majorHAnsi" w:cstheme="majorHAnsi"/>
                <w:sz w:val="17"/>
                <w:szCs w:val="17"/>
                <w:lang w:val="en-US" w:eastAsia="en-US"/>
              </w:rPr>
              <w:t>.</w:t>
            </w:r>
          </w:p>
          <w:p w:rsidR="00B25B27" w:rsidRPr="000D175C" w:rsidRDefault="00B25B27" w:rsidP="00B25B27">
            <w:pPr>
              <w:pStyle w:val="Header"/>
              <w:tabs>
                <w:tab w:val="clear" w:pos="4320"/>
                <w:tab w:val="clear" w:pos="8640"/>
                <w:tab w:val="center" w:pos="4153"/>
                <w:tab w:val="right" w:pos="8306"/>
              </w:tabs>
              <w:spacing w:after="60" w:line="240" w:lineRule="auto"/>
              <w:jc w:val="both"/>
              <w:rPr>
                <w:rFonts w:asciiTheme="majorHAnsi" w:hAnsiTheme="majorHAnsi" w:cstheme="majorHAnsi"/>
                <w:b/>
                <w:sz w:val="17"/>
                <w:szCs w:val="17"/>
                <w:lang w:eastAsia="en-US"/>
              </w:rPr>
            </w:pPr>
          </w:p>
          <w:p w:rsidR="003D330C" w:rsidRPr="00C467A0" w:rsidRDefault="003D330C" w:rsidP="00C467A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C467A0">
              <w:rPr>
                <w:rFonts w:asciiTheme="majorHAnsi" w:eastAsia="Times New Roman" w:hAnsiTheme="majorHAnsi" w:cstheme="majorHAnsi"/>
                <w:b/>
                <w:sz w:val="17"/>
                <w:szCs w:val="17"/>
                <w:lang w:val="en-GB" w:eastAsia="x-none"/>
              </w:rPr>
              <w:t>Actions</w:t>
            </w:r>
          </w:p>
          <w:p w:rsidR="00B648CD" w:rsidRPr="00C467A0" w:rsidRDefault="003D330C"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467A0">
              <w:rPr>
                <w:rFonts w:asciiTheme="majorHAnsi" w:eastAsia="Times New Roman" w:hAnsiTheme="majorHAnsi" w:cstheme="majorHAnsi"/>
                <w:sz w:val="17"/>
                <w:szCs w:val="17"/>
                <w:lang w:val="en-GB" w:eastAsia="x-none"/>
              </w:rPr>
              <w:t>Workshops on international conventions and laws, human rights treaties, development issues (including participatory planning in coordination with the development effectiveness component).</w:t>
            </w:r>
          </w:p>
          <w:p w:rsidR="003D330C" w:rsidRPr="00C0311B" w:rsidRDefault="003D330C" w:rsidP="00191E3D">
            <w:pPr>
              <w:pStyle w:val="ListParagraph"/>
              <w:numPr>
                <w:ilvl w:val="0"/>
                <w:numId w:val="33"/>
              </w:numPr>
              <w:tabs>
                <w:tab w:val="center" w:pos="4153"/>
                <w:tab w:val="right" w:pos="8306"/>
              </w:tabs>
              <w:spacing w:after="60"/>
              <w:ind w:left="356"/>
              <w:rPr>
                <w:rFonts w:asciiTheme="majorHAnsi" w:hAnsiTheme="majorHAnsi" w:cstheme="majorHAnsi"/>
                <w:sz w:val="17"/>
                <w:szCs w:val="17"/>
              </w:rPr>
            </w:pPr>
            <w:r w:rsidRPr="00C467A0">
              <w:rPr>
                <w:rFonts w:asciiTheme="majorHAnsi" w:eastAsia="Times New Roman" w:hAnsiTheme="majorHAnsi" w:cstheme="majorHAnsi"/>
                <w:sz w:val="17"/>
                <w:szCs w:val="17"/>
                <w:lang w:val="en-GB" w:eastAsia="x-none"/>
              </w:rPr>
              <w:t>Develop technical recommendations for how to address needs of women, children and other vulnerable groups, including people living with or affected by HIV and people with disabilit</w:t>
            </w:r>
            <w:r w:rsidR="00352826">
              <w:rPr>
                <w:rFonts w:asciiTheme="majorHAnsi" w:eastAsia="Times New Roman" w:hAnsiTheme="majorHAnsi" w:cstheme="majorHAnsi"/>
                <w:sz w:val="17"/>
                <w:szCs w:val="17"/>
                <w:lang w:val="en-GB" w:eastAsia="x-none"/>
              </w:rPr>
              <w:t>ies, in legislation and budgets</w:t>
            </w:r>
          </w:p>
          <w:p w:rsidR="009D0B66" w:rsidRDefault="00D159C8" w:rsidP="00C0311B">
            <w:pPr>
              <w:tabs>
                <w:tab w:val="center" w:pos="4153"/>
                <w:tab w:val="right" w:pos="8306"/>
              </w:tabs>
              <w:spacing w:after="60"/>
              <w:rPr>
                <w:rFonts w:asciiTheme="majorHAnsi" w:hAnsiTheme="majorHAnsi" w:cstheme="majorHAnsi"/>
                <w:sz w:val="17"/>
                <w:szCs w:val="17"/>
              </w:rPr>
            </w:pPr>
            <w:r w:rsidRPr="00C0311B">
              <w:rPr>
                <w:rFonts w:asciiTheme="majorHAnsi" w:hAnsiTheme="majorHAnsi" w:cstheme="majorHAnsi"/>
                <w:noProof/>
                <w:sz w:val="17"/>
                <w:szCs w:val="17"/>
              </w:rPr>
              <mc:AlternateContent>
                <mc:Choice Requires="wps">
                  <w:drawing>
                    <wp:anchor distT="0" distB="0" distL="114300" distR="114300" simplePos="0" relativeHeight="251663872" behindDoc="0" locked="0" layoutInCell="1" allowOverlap="1" wp14:anchorId="77436984" wp14:editId="092A440F">
                      <wp:simplePos x="0" y="0"/>
                      <wp:positionH relativeFrom="column">
                        <wp:posOffset>-90723</wp:posOffset>
                      </wp:positionH>
                      <wp:positionV relativeFrom="paragraph">
                        <wp:posOffset>66233</wp:posOffset>
                      </wp:positionV>
                      <wp:extent cx="2520950" cy="0"/>
                      <wp:effectExtent l="38100" t="38100" r="50800" b="95250"/>
                      <wp:wrapNone/>
                      <wp:docPr id="3" name="Straight Connector 3"/>
                      <wp:cNvGraphicFramePr/>
                      <a:graphic xmlns:a="http://schemas.openxmlformats.org/drawingml/2006/main">
                        <a:graphicData uri="http://schemas.microsoft.com/office/word/2010/wordprocessingShape">
                          <wps:wsp>
                            <wps:cNvCnPr/>
                            <wps:spPr>
                              <a:xfrm>
                                <a:off x="0" y="0"/>
                                <a:ext cx="25209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7.15pt,5.2pt" to="191.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" strokecolor="black [3213]" strokeweight=".5pt">
                      <v:shadow on="t" color="black" opacity="24903f" origin=",.5" offset="0,.55556mm"/>
                    </v:line>
                  </w:pict>
                </mc:Fallback>
              </mc:AlternateContent>
            </w:r>
          </w:p>
          <w:p w:rsidR="009D0B66" w:rsidRPr="00564DE4" w:rsidRDefault="009D0B66" w:rsidP="00510600">
            <w:pPr>
              <w:pStyle w:val="Header"/>
              <w:numPr>
                <w:ilvl w:val="1"/>
                <w:numId w:val="55"/>
              </w:numPr>
              <w:tabs>
                <w:tab w:val="clear" w:pos="4320"/>
                <w:tab w:val="clear" w:pos="8640"/>
                <w:tab w:val="center" w:pos="4153"/>
                <w:tab w:val="right" w:pos="8306"/>
              </w:tabs>
              <w:spacing w:after="60" w:line="240" w:lineRule="auto"/>
              <w:jc w:val="both"/>
              <w:rPr>
                <w:rFonts w:asciiTheme="majorHAnsi" w:hAnsiTheme="majorHAnsi" w:cstheme="majorHAnsi"/>
                <w:b/>
                <w:sz w:val="17"/>
                <w:szCs w:val="17"/>
                <w:highlight w:val="yellow"/>
                <w:lang w:eastAsia="en-US"/>
              </w:rPr>
            </w:pPr>
            <w:r w:rsidRPr="00564DE4">
              <w:rPr>
                <w:rFonts w:asciiTheme="majorHAnsi" w:hAnsiTheme="majorHAnsi" w:cstheme="majorHAnsi"/>
                <w:b/>
                <w:sz w:val="17"/>
                <w:szCs w:val="17"/>
                <w:highlight w:val="yellow"/>
              </w:rPr>
              <w:t>Activity Result</w:t>
            </w:r>
            <w:r w:rsidRPr="00564DE4">
              <w:rPr>
                <w:rFonts w:asciiTheme="majorHAnsi" w:hAnsiTheme="majorHAnsi" w:cstheme="majorHAnsi"/>
                <w:sz w:val="17"/>
                <w:szCs w:val="17"/>
                <w:highlight w:val="yellow"/>
                <w:lang w:val="en-US"/>
              </w:rPr>
              <w:t>: Capacity building of committees to effectively conduct consultation with the government departments, civil society, interest organizations and the public.</w:t>
            </w:r>
          </w:p>
          <w:p w:rsidR="009D0B66" w:rsidRPr="00564DE4" w:rsidRDefault="009D0B66" w:rsidP="009D0B66">
            <w:pPr>
              <w:pStyle w:val="Header"/>
              <w:tabs>
                <w:tab w:val="clear" w:pos="4320"/>
                <w:tab w:val="clear" w:pos="8640"/>
                <w:tab w:val="center" w:pos="4153"/>
                <w:tab w:val="right" w:pos="8306"/>
              </w:tabs>
              <w:spacing w:after="60" w:line="240" w:lineRule="auto"/>
              <w:jc w:val="both"/>
              <w:rPr>
                <w:rFonts w:asciiTheme="majorHAnsi" w:hAnsiTheme="majorHAnsi" w:cstheme="majorHAnsi"/>
                <w:b/>
                <w:sz w:val="17"/>
                <w:szCs w:val="17"/>
                <w:highlight w:val="yellow"/>
                <w:lang w:eastAsia="en-US"/>
              </w:rPr>
            </w:pPr>
          </w:p>
          <w:p w:rsidR="009D0B66" w:rsidRPr="00564DE4" w:rsidRDefault="009D0B66" w:rsidP="009D0B66">
            <w:pPr>
              <w:tabs>
                <w:tab w:val="num" w:pos="432"/>
                <w:tab w:val="center" w:pos="4153"/>
                <w:tab w:val="right" w:pos="8306"/>
              </w:tabs>
              <w:spacing w:after="60"/>
              <w:rPr>
                <w:rFonts w:asciiTheme="majorHAnsi" w:eastAsia="Times New Roman" w:hAnsiTheme="majorHAnsi" w:cstheme="majorHAnsi"/>
                <w:b/>
                <w:sz w:val="17"/>
                <w:szCs w:val="17"/>
                <w:highlight w:val="yellow"/>
                <w:lang w:val="en-GB" w:eastAsia="x-none"/>
              </w:rPr>
            </w:pPr>
            <w:r w:rsidRPr="00564DE4">
              <w:rPr>
                <w:rFonts w:asciiTheme="majorHAnsi" w:eastAsia="Times New Roman" w:hAnsiTheme="majorHAnsi" w:cstheme="majorHAnsi"/>
                <w:b/>
                <w:sz w:val="17"/>
                <w:szCs w:val="17"/>
                <w:highlight w:val="yellow"/>
                <w:lang w:val="en-GB" w:eastAsia="x-none"/>
              </w:rPr>
              <w:t>Actions</w:t>
            </w:r>
          </w:p>
          <w:p w:rsidR="00A42AA8" w:rsidRPr="00564DE4" w:rsidRDefault="00A42AA8" w:rsidP="00A42AA8">
            <w:pPr>
              <w:pStyle w:val="ListParagraph"/>
              <w:numPr>
                <w:ilvl w:val="0"/>
                <w:numId w:val="33"/>
              </w:numPr>
              <w:ind w:left="356"/>
              <w:rPr>
                <w:rFonts w:asciiTheme="majorHAnsi" w:hAnsiTheme="majorHAnsi" w:cstheme="majorHAnsi"/>
                <w:sz w:val="17"/>
                <w:szCs w:val="17"/>
                <w:highlight w:val="yellow"/>
                <w:lang w:val="en-GB"/>
              </w:rPr>
            </w:pPr>
            <w:r w:rsidRPr="00564DE4">
              <w:rPr>
                <w:rFonts w:asciiTheme="majorHAnsi" w:hAnsiTheme="majorHAnsi" w:cstheme="majorHAnsi"/>
                <w:sz w:val="17"/>
                <w:szCs w:val="17"/>
                <w:highlight w:val="yellow"/>
                <w:lang w:val="en-GB"/>
              </w:rPr>
              <w:t xml:space="preserve">Organize introductory seminars with those working with gender, marginalized groups, </w:t>
            </w:r>
            <w:proofErr w:type="gramStart"/>
            <w:r w:rsidRPr="00564DE4">
              <w:rPr>
                <w:rFonts w:asciiTheme="majorHAnsi" w:hAnsiTheme="majorHAnsi" w:cstheme="majorHAnsi"/>
                <w:sz w:val="17"/>
                <w:szCs w:val="17"/>
                <w:highlight w:val="yellow"/>
                <w:lang w:val="en-GB"/>
              </w:rPr>
              <w:t>people</w:t>
            </w:r>
            <w:proofErr w:type="gramEnd"/>
            <w:r w:rsidRPr="00564DE4">
              <w:rPr>
                <w:rFonts w:asciiTheme="majorHAnsi" w:hAnsiTheme="majorHAnsi" w:cstheme="majorHAnsi"/>
                <w:sz w:val="17"/>
                <w:szCs w:val="17"/>
                <w:highlight w:val="yellow"/>
                <w:lang w:val="en-GB"/>
              </w:rPr>
              <w:t xml:space="preserve"> living with or affected by HIV and disabled people with the purpose of enhancing the knowledge of these issues. </w:t>
            </w:r>
          </w:p>
          <w:p w:rsidR="00A42AA8" w:rsidRPr="00564DE4" w:rsidRDefault="00A42AA8" w:rsidP="00A42AA8">
            <w:pPr>
              <w:pStyle w:val="ListParagraph"/>
              <w:numPr>
                <w:ilvl w:val="0"/>
                <w:numId w:val="33"/>
              </w:numPr>
              <w:ind w:left="356"/>
              <w:rPr>
                <w:rFonts w:asciiTheme="majorHAnsi" w:eastAsia="Times New Roman"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 xml:space="preserve">Organize workshops on effective ways of communication between parliament and other public and civil organizations. </w:t>
            </w:r>
          </w:p>
          <w:p w:rsidR="00A42AA8" w:rsidRPr="00564DE4" w:rsidRDefault="00A42AA8" w:rsidP="00A42AA8">
            <w:pPr>
              <w:pStyle w:val="ListParagraph"/>
              <w:numPr>
                <w:ilvl w:val="0"/>
                <w:numId w:val="33"/>
              </w:numPr>
              <w:ind w:left="356"/>
              <w:rPr>
                <w:rFonts w:asciiTheme="majorHAnsi" w:eastAsia="Times New Roman" w:hAnsiTheme="majorHAnsi" w:cstheme="majorHAnsi"/>
                <w:sz w:val="17"/>
                <w:szCs w:val="17"/>
                <w:highlight w:val="yellow"/>
                <w:lang w:val="en-GB" w:eastAsia="x-none"/>
              </w:rPr>
            </w:pPr>
            <w:r w:rsidRPr="00564DE4">
              <w:rPr>
                <w:rFonts w:asciiTheme="majorHAnsi" w:eastAsia="Times New Roman" w:hAnsiTheme="majorHAnsi" w:cstheme="majorHAnsi"/>
                <w:sz w:val="17"/>
                <w:szCs w:val="17"/>
                <w:highlight w:val="yellow"/>
                <w:lang w:val="en-GB" w:eastAsia="x-none"/>
              </w:rPr>
              <w:t>Develop recommendations for and support interaction between the committees and relevant ministries.</w:t>
            </w:r>
          </w:p>
          <w:p w:rsidR="009D0B66" w:rsidRPr="00564DE4" w:rsidRDefault="00A42AA8">
            <w:pPr>
              <w:pStyle w:val="ListParagraph"/>
              <w:numPr>
                <w:ilvl w:val="0"/>
                <w:numId w:val="33"/>
              </w:numPr>
              <w:tabs>
                <w:tab w:val="center" w:pos="4153"/>
                <w:tab w:val="right" w:pos="8306"/>
              </w:tabs>
              <w:spacing w:after="60"/>
              <w:ind w:left="356"/>
              <w:rPr>
                <w:rFonts w:asciiTheme="majorHAnsi" w:hAnsiTheme="majorHAnsi" w:cstheme="majorHAnsi"/>
                <w:sz w:val="17"/>
                <w:szCs w:val="17"/>
                <w:highlight w:val="yellow"/>
              </w:rPr>
            </w:pPr>
            <w:r w:rsidRPr="00564DE4">
              <w:rPr>
                <w:rFonts w:asciiTheme="majorHAnsi" w:eastAsia="Times New Roman" w:hAnsiTheme="majorHAnsi" w:cstheme="majorHAnsi"/>
                <w:sz w:val="17"/>
                <w:szCs w:val="17"/>
                <w:highlight w:val="yellow"/>
                <w:lang w:val="en-GB" w:eastAsia="x-none"/>
              </w:rPr>
              <w:t>Support organizing open hearings and consultations with civil society groups.</w:t>
            </w:r>
          </w:p>
          <w:p w:rsidR="00352826" w:rsidRPr="00352826" w:rsidRDefault="00352826" w:rsidP="00352826">
            <w:pPr>
              <w:tabs>
                <w:tab w:val="center" w:pos="4153"/>
                <w:tab w:val="right" w:pos="8306"/>
              </w:tabs>
              <w:spacing w:after="60"/>
              <w:ind w:left="-4"/>
              <w:rPr>
                <w:rFonts w:asciiTheme="majorHAnsi" w:hAnsiTheme="majorHAnsi" w:cstheme="majorHAnsi"/>
                <w:sz w:val="17"/>
                <w:szCs w:val="17"/>
              </w:rPr>
            </w:pPr>
          </w:p>
        </w:tc>
        <w:tc>
          <w:tcPr>
            <w:tcW w:w="2410" w:type="dxa"/>
            <w:gridSpan w:val="3"/>
            <w:shd w:val="clear" w:color="auto" w:fill="auto"/>
          </w:tcPr>
          <w:p w:rsidR="003D330C" w:rsidRDefault="00C467A0" w:rsidP="00C467A0">
            <w:pPr>
              <w:pStyle w:val="Header"/>
              <w:spacing w:before="200"/>
              <w:rPr>
                <w:rFonts w:asciiTheme="majorHAnsi" w:hAnsiTheme="majorHAnsi" w:cstheme="majorHAnsi"/>
                <w:b/>
                <w:sz w:val="17"/>
                <w:szCs w:val="17"/>
                <w:lang w:val="en-US" w:eastAsia="en-US"/>
              </w:rPr>
            </w:pPr>
            <w:r w:rsidRPr="00C467A0">
              <w:rPr>
                <w:rFonts w:asciiTheme="majorHAnsi" w:hAnsiTheme="majorHAnsi" w:cstheme="majorHAnsi"/>
                <w:b/>
                <w:sz w:val="17"/>
                <w:szCs w:val="17"/>
                <w:lang w:val="en-US" w:eastAsia="en-US"/>
              </w:rPr>
              <w:t>UNDP</w:t>
            </w:r>
          </w:p>
          <w:p w:rsidR="00077967" w:rsidRPr="00992D05" w:rsidRDefault="00077967" w:rsidP="00077967">
            <w:pPr>
              <w:tabs>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Other Partners</w:t>
            </w:r>
            <w:r w:rsidRPr="001433C8">
              <w:rPr>
                <w:rFonts w:asciiTheme="majorHAnsi" w:eastAsia="Times New Roman" w:hAnsiTheme="majorHAnsi" w:cstheme="majorHAnsi"/>
                <w:sz w:val="17"/>
                <w:szCs w:val="17"/>
                <w:lang w:val="en-GB" w:eastAsia="x-none"/>
              </w:rPr>
              <w:t>:</w:t>
            </w:r>
          </w:p>
          <w:p w:rsidR="00077967" w:rsidRPr="00C467A0" w:rsidRDefault="00077967" w:rsidP="00077967">
            <w:pPr>
              <w:pStyle w:val="Header"/>
              <w:spacing w:before="200"/>
              <w:rPr>
                <w:rFonts w:asciiTheme="majorHAnsi" w:hAnsiTheme="majorHAnsi" w:cstheme="majorHAnsi"/>
                <w:sz w:val="17"/>
                <w:szCs w:val="17"/>
                <w:lang w:eastAsia="en-US"/>
              </w:rPr>
            </w:pPr>
            <w:proofErr w:type="spellStart"/>
            <w:r w:rsidRPr="000A00D8">
              <w:rPr>
                <w:rFonts w:asciiTheme="majorHAnsi" w:hAnsiTheme="majorHAnsi" w:cstheme="majorHAnsi"/>
                <w:sz w:val="17"/>
                <w:szCs w:val="17"/>
                <w:lang w:val="en-US" w:eastAsia="en-US"/>
              </w:rPr>
              <w:t>Pyithu</w:t>
            </w:r>
            <w:proofErr w:type="spellEnd"/>
            <w:r w:rsidRPr="000A00D8">
              <w:rPr>
                <w:rFonts w:asciiTheme="majorHAnsi" w:hAnsiTheme="majorHAnsi" w:cstheme="majorHAnsi"/>
                <w:sz w:val="17"/>
                <w:szCs w:val="17"/>
                <w:lang w:val="en-US" w:eastAsia="en-US"/>
              </w:rPr>
              <w:t xml:space="preserve"> </w:t>
            </w:r>
            <w:proofErr w:type="spellStart"/>
            <w:r w:rsidRPr="000A00D8">
              <w:rPr>
                <w:rFonts w:asciiTheme="majorHAnsi" w:hAnsiTheme="majorHAnsi" w:cstheme="majorHAnsi"/>
                <w:sz w:val="17"/>
                <w:szCs w:val="17"/>
                <w:lang w:val="en-US" w:eastAsia="en-US"/>
              </w:rPr>
              <w:t>Hluttaw</w:t>
            </w:r>
            <w:proofErr w:type="spellEnd"/>
            <w:r>
              <w:rPr>
                <w:rFonts w:asciiTheme="majorHAnsi" w:hAnsiTheme="majorHAnsi" w:cstheme="majorHAnsi"/>
                <w:sz w:val="17"/>
                <w:szCs w:val="17"/>
                <w:lang w:val="en-US" w:eastAsia="en-US"/>
              </w:rPr>
              <w:t xml:space="preserve">, </w:t>
            </w:r>
            <w:proofErr w:type="spellStart"/>
            <w:r w:rsidRPr="001268AC">
              <w:rPr>
                <w:rFonts w:asciiTheme="majorHAnsi" w:hAnsiTheme="majorHAnsi" w:cstheme="majorHAnsi"/>
                <w:sz w:val="17"/>
                <w:szCs w:val="17"/>
                <w:lang w:eastAsia="en-US"/>
              </w:rPr>
              <w:t>Amyotha</w:t>
            </w:r>
            <w:proofErr w:type="spellEnd"/>
            <w:r>
              <w:rPr>
                <w:rFonts w:asciiTheme="majorHAnsi" w:hAnsiTheme="majorHAnsi" w:cstheme="majorHAnsi"/>
                <w:sz w:val="17"/>
                <w:szCs w:val="17"/>
                <w:lang w:val="en-GB" w:eastAsia="en-US"/>
              </w:rPr>
              <w:t xml:space="preserve"> </w:t>
            </w:r>
            <w:proofErr w:type="spellStart"/>
            <w:r>
              <w:rPr>
                <w:rFonts w:asciiTheme="majorHAnsi" w:hAnsiTheme="majorHAnsi" w:cstheme="majorHAnsi"/>
                <w:sz w:val="17"/>
                <w:szCs w:val="17"/>
                <w:lang w:val="en-GB" w:eastAsia="en-US"/>
              </w:rPr>
              <w:t>Hluttaw</w:t>
            </w:r>
            <w:proofErr w:type="spellEnd"/>
            <w:r w:rsidR="00AE1E0D">
              <w:rPr>
                <w:rFonts w:asciiTheme="majorHAnsi" w:hAnsiTheme="majorHAnsi" w:cstheme="majorHAnsi"/>
                <w:sz w:val="17"/>
                <w:szCs w:val="17"/>
                <w:lang w:val="en-GB" w:eastAsia="en-US"/>
              </w:rPr>
              <w:t xml:space="preserve">, </w:t>
            </w:r>
            <w:r w:rsidR="00AE1E0D">
              <w:rPr>
                <w:rFonts w:asciiTheme="majorHAnsi" w:hAnsiTheme="majorHAnsi" w:cstheme="majorHAnsi"/>
                <w:sz w:val="17"/>
                <w:szCs w:val="17"/>
                <w:lang w:val="en-US" w:eastAsia="en-US"/>
              </w:rPr>
              <w:t>Inter-Parliamentary Union</w:t>
            </w:r>
          </w:p>
        </w:tc>
        <w:tc>
          <w:tcPr>
            <w:tcW w:w="2552" w:type="dxa"/>
          </w:tcPr>
          <w:p w:rsidR="003D330C" w:rsidRPr="00C467A0" w:rsidRDefault="003D330C" w:rsidP="00C467A0">
            <w:pPr>
              <w:spacing w:before="200"/>
              <w:rPr>
                <w:rFonts w:asciiTheme="majorHAnsi" w:hAnsiTheme="majorHAnsi" w:cstheme="majorHAnsi"/>
                <w:sz w:val="17"/>
                <w:szCs w:val="17"/>
              </w:rPr>
            </w:pPr>
          </w:p>
        </w:tc>
      </w:tr>
      <w:tr w:rsidR="003D330C" w:rsidRPr="004C5BC5" w:rsidTr="00D21DF9">
        <w:trPr>
          <w:trHeight w:val="1250"/>
          <w:jc w:val="center"/>
        </w:trPr>
        <w:tc>
          <w:tcPr>
            <w:tcW w:w="3402" w:type="dxa"/>
          </w:tcPr>
          <w:p w:rsidR="003D330C" w:rsidRPr="004C5BC5" w:rsidRDefault="003D330C" w:rsidP="000F33B2">
            <w:pPr>
              <w:pStyle w:val="Standard"/>
              <w:spacing w:before="200"/>
              <w:jc w:val="left"/>
              <w:rPr>
                <w:rFonts w:asciiTheme="majorHAnsi" w:hAnsiTheme="majorHAnsi" w:cstheme="majorHAnsi"/>
                <w:b/>
                <w:sz w:val="17"/>
                <w:szCs w:val="17"/>
              </w:rPr>
            </w:pPr>
            <w:r w:rsidRPr="004C5BC5">
              <w:rPr>
                <w:rFonts w:asciiTheme="majorHAnsi" w:hAnsiTheme="majorHAnsi" w:cstheme="majorHAnsi"/>
                <w:b/>
                <w:sz w:val="17"/>
                <w:szCs w:val="17"/>
                <w:u w:val="single"/>
              </w:rPr>
              <w:t>Sub-output 4</w:t>
            </w:r>
            <w:r w:rsidRPr="000F33B2">
              <w:rPr>
                <w:rFonts w:asciiTheme="majorHAnsi" w:hAnsiTheme="majorHAnsi" w:cstheme="majorHAnsi"/>
                <w:b/>
                <w:sz w:val="17"/>
                <w:szCs w:val="17"/>
              </w:rPr>
              <w:t>:</w:t>
            </w:r>
            <w:r w:rsidR="000F33B2">
              <w:rPr>
                <w:rFonts w:asciiTheme="majorHAnsi" w:hAnsiTheme="majorHAnsi" w:cstheme="majorHAnsi"/>
                <w:b/>
                <w:sz w:val="17"/>
                <w:szCs w:val="17"/>
              </w:rPr>
              <w:t xml:space="preserve"> </w:t>
            </w:r>
            <w:r w:rsidRPr="004C5BC5">
              <w:rPr>
                <w:rFonts w:asciiTheme="majorHAnsi" w:hAnsiTheme="majorHAnsi" w:cstheme="majorHAnsi"/>
                <w:b/>
                <w:sz w:val="17"/>
                <w:szCs w:val="17"/>
              </w:rPr>
              <w:t>Select</w:t>
            </w:r>
            <w:r w:rsidR="00A070E4">
              <w:rPr>
                <w:rFonts w:asciiTheme="majorHAnsi" w:hAnsiTheme="majorHAnsi" w:cstheme="majorHAnsi"/>
                <w:b/>
                <w:sz w:val="17"/>
                <w:szCs w:val="17"/>
              </w:rPr>
              <w:t>ed</w:t>
            </w:r>
            <w:r w:rsidRPr="004C5BC5">
              <w:rPr>
                <w:rFonts w:asciiTheme="majorHAnsi" w:hAnsiTheme="majorHAnsi" w:cstheme="majorHAnsi"/>
                <w:b/>
                <w:sz w:val="17"/>
                <w:szCs w:val="17"/>
              </w:rPr>
              <w:t xml:space="preserve"> state and regional parliaments perform their legislative, oversight and outreach functi</w:t>
            </w:r>
            <w:r w:rsidR="000F33B2">
              <w:rPr>
                <w:rFonts w:asciiTheme="majorHAnsi" w:hAnsiTheme="majorHAnsi" w:cstheme="majorHAnsi"/>
                <w:b/>
                <w:sz w:val="17"/>
                <w:szCs w:val="17"/>
              </w:rPr>
              <w:t xml:space="preserve">ons </w:t>
            </w:r>
            <w:r w:rsidR="00A070E4" w:rsidRPr="00564DE4">
              <w:rPr>
                <w:rFonts w:asciiTheme="majorHAnsi" w:hAnsiTheme="majorHAnsi" w:cstheme="majorHAnsi"/>
                <w:b/>
                <w:sz w:val="17"/>
                <w:szCs w:val="17"/>
                <w:highlight w:val="yellow"/>
              </w:rPr>
              <w:t>better</w:t>
            </w:r>
          </w:p>
          <w:p w:rsidR="003D330C" w:rsidRPr="004C5BC5" w:rsidRDefault="003D330C" w:rsidP="003D330C">
            <w:pPr>
              <w:pStyle w:val="Standard"/>
              <w:jc w:val="left"/>
              <w:rPr>
                <w:rFonts w:asciiTheme="majorHAnsi" w:hAnsiTheme="majorHAnsi" w:cstheme="majorHAnsi"/>
                <w:sz w:val="17"/>
                <w:szCs w:val="17"/>
              </w:rPr>
            </w:pPr>
          </w:p>
          <w:p w:rsidR="00F068BD" w:rsidRPr="004C5BC5" w:rsidRDefault="00F068BD" w:rsidP="003D330C">
            <w:pPr>
              <w:pStyle w:val="Standard"/>
              <w:jc w:val="left"/>
              <w:rPr>
                <w:rFonts w:asciiTheme="majorHAnsi" w:hAnsiTheme="majorHAnsi" w:cstheme="majorHAnsi"/>
                <w:sz w:val="17"/>
                <w:szCs w:val="17"/>
              </w:rPr>
            </w:pPr>
          </w:p>
          <w:p w:rsidR="003D330C" w:rsidRPr="004C5AE4" w:rsidRDefault="003D330C" w:rsidP="004C5AE4">
            <w:pPr>
              <w:rPr>
                <w:rFonts w:asciiTheme="majorHAnsi" w:hAnsiTheme="majorHAnsi" w:cstheme="majorHAnsi"/>
                <w:i/>
                <w:sz w:val="17"/>
                <w:szCs w:val="17"/>
              </w:rPr>
            </w:pPr>
            <w:r w:rsidRPr="004C5AE4">
              <w:rPr>
                <w:rFonts w:asciiTheme="majorHAnsi" w:hAnsiTheme="majorHAnsi" w:cstheme="majorHAnsi"/>
                <w:i/>
                <w:sz w:val="17"/>
                <w:szCs w:val="17"/>
              </w:rPr>
              <w:t>Baselines:</w:t>
            </w:r>
          </w:p>
          <w:p w:rsidR="00F068BD" w:rsidRPr="005C288F" w:rsidRDefault="003D330C" w:rsidP="00191E3D">
            <w:pPr>
              <w:pStyle w:val="Standard"/>
              <w:numPr>
                <w:ilvl w:val="0"/>
                <w:numId w:val="5"/>
              </w:numPr>
              <w:ind w:left="283" w:hanging="193"/>
              <w:jc w:val="left"/>
              <w:rPr>
                <w:rFonts w:asciiTheme="majorHAnsi" w:hAnsiTheme="majorHAnsi" w:cstheme="majorHAnsi"/>
                <w:sz w:val="17"/>
                <w:szCs w:val="17"/>
              </w:rPr>
            </w:pPr>
            <w:r w:rsidRPr="005C288F">
              <w:rPr>
                <w:rFonts w:asciiTheme="majorHAnsi" w:hAnsiTheme="majorHAnsi" w:cstheme="majorHAnsi"/>
                <w:sz w:val="17"/>
                <w:szCs w:val="17"/>
              </w:rPr>
              <w:t>N</w:t>
            </w:r>
            <w:r w:rsidR="00F068BD" w:rsidRPr="005C288F">
              <w:rPr>
                <w:rFonts w:asciiTheme="majorHAnsi" w:hAnsiTheme="majorHAnsi" w:cstheme="majorHAnsi"/>
                <w:sz w:val="17"/>
                <w:szCs w:val="17"/>
              </w:rPr>
              <w:t xml:space="preserve">o </w:t>
            </w:r>
            <w:r w:rsidR="005C288F">
              <w:rPr>
                <w:rFonts w:asciiTheme="majorHAnsi" w:hAnsiTheme="majorHAnsi" w:cstheme="majorHAnsi"/>
                <w:sz w:val="17"/>
                <w:szCs w:val="17"/>
              </w:rPr>
              <w:t xml:space="preserve">legislative agenda developed </w:t>
            </w:r>
            <w:r w:rsidR="005C288F" w:rsidRPr="00741E5E">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005C288F" w:rsidRPr="00741E5E">
              <w:rPr>
                <w:rFonts w:asciiTheme="majorHAnsi" w:hAnsiTheme="majorHAnsi" w:cstheme="majorHAnsi"/>
                <w:b/>
                <w:sz w:val="17"/>
                <w:szCs w:val="17"/>
              </w:rPr>
              <w:t>01)</w:t>
            </w:r>
          </w:p>
          <w:p w:rsidR="00F068BD" w:rsidRPr="005C288F" w:rsidRDefault="00F868B2" w:rsidP="00191E3D">
            <w:pPr>
              <w:pStyle w:val="Standard"/>
              <w:numPr>
                <w:ilvl w:val="0"/>
                <w:numId w:val="5"/>
              </w:numPr>
              <w:ind w:left="283" w:hanging="193"/>
              <w:jc w:val="left"/>
              <w:rPr>
                <w:rFonts w:asciiTheme="majorHAnsi" w:hAnsiTheme="majorHAnsi" w:cstheme="majorHAnsi"/>
                <w:sz w:val="17"/>
                <w:szCs w:val="17"/>
              </w:rPr>
            </w:pPr>
            <w:r>
              <w:rPr>
                <w:rFonts w:asciiTheme="majorHAnsi" w:hAnsiTheme="majorHAnsi" w:cstheme="majorHAnsi"/>
                <w:sz w:val="17"/>
                <w:szCs w:val="17"/>
              </w:rPr>
              <w:t xml:space="preserve">TBD. </w:t>
            </w:r>
            <w:r w:rsidR="006A1D03">
              <w:rPr>
                <w:rFonts w:asciiTheme="majorHAnsi" w:hAnsiTheme="majorHAnsi" w:cstheme="majorHAnsi"/>
                <w:sz w:val="17"/>
                <w:szCs w:val="17"/>
              </w:rPr>
              <w:t>Number of</w:t>
            </w:r>
            <w:r w:rsidR="003D330C" w:rsidRPr="005C288F">
              <w:rPr>
                <w:rFonts w:asciiTheme="majorHAnsi" w:hAnsiTheme="majorHAnsi" w:cstheme="majorHAnsi"/>
                <w:sz w:val="17"/>
                <w:szCs w:val="17"/>
              </w:rPr>
              <w:t xml:space="preserve"> hearings related to oversight of state and regi</w:t>
            </w:r>
            <w:r w:rsidR="005C288F">
              <w:rPr>
                <w:rFonts w:asciiTheme="majorHAnsi" w:hAnsiTheme="majorHAnsi" w:cstheme="majorHAnsi"/>
                <w:sz w:val="17"/>
                <w:szCs w:val="17"/>
              </w:rPr>
              <w:t xml:space="preserve">onal governments to be assessed </w:t>
            </w:r>
            <w:r w:rsidR="005C288F" w:rsidRPr="005C288F">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005C288F" w:rsidRPr="005C288F">
              <w:rPr>
                <w:rFonts w:asciiTheme="majorHAnsi" w:hAnsiTheme="majorHAnsi" w:cstheme="majorHAnsi"/>
                <w:b/>
                <w:sz w:val="17"/>
                <w:szCs w:val="17"/>
              </w:rPr>
              <w:t>02)</w:t>
            </w:r>
          </w:p>
          <w:p w:rsidR="003D330C" w:rsidRPr="005C288F" w:rsidRDefault="003D330C" w:rsidP="00191E3D">
            <w:pPr>
              <w:pStyle w:val="Standard"/>
              <w:numPr>
                <w:ilvl w:val="0"/>
                <w:numId w:val="5"/>
              </w:numPr>
              <w:ind w:left="283" w:hanging="193"/>
              <w:jc w:val="left"/>
              <w:rPr>
                <w:rFonts w:asciiTheme="majorHAnsi" w:hAnsiTheme="majorHAnsi" w:cstheme="majorHAnsi"/>
                <w:sz w:val="17"/>
                <w:szCs w:val="17"/>
              </w:rPr>
            </w:pPr>
            <w:r w:rsidRPr="005C288F">
              <w:rPr>
                <w:rFonts w:asciiTheme="majorHAnsi" w:hAnsiTheme="majorHAnsi" w:cstheme="majorHAnsi"/>
                <w:sz w:val="17"/>
                <w:szCs w:val="17"/>
              </w:rPr>
              <w:t>State and regional parliaments role in pe</w:t>
            </w:r>
            <w:r w:rsidR="005C288F">
              <w:rPr>
                <w:rFonts w:asciiTheme="majorHAnsi" w:hAnsiTheme="majorHAnsi" w:cstheme="majorHAnsi"/>
                <w:sz w:val="17"/>
                <w:szCs w:val="17"/>
              </w:rPr>
              <w:t xml:space="preserve">ace building is not formalized </w:t>
            </w:r>
            <w:r w:rsidR="005C288F" w:rsidRPr="005C288F">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005C288F" w:rsidRPr="005C288F">
              <w:rPr>
                <w:rFonts w:asciiTheme="majorHAnsi" w:hAnsiTheme="majorHAnsi" w:cstheme="majorHAnsi"/>
                <w:b/>
                <w:sz w:val="17"/>
                <w:szCs w:val="17"/>
              </w:rPr>
              <w:t>03 )</w:t>
            </w:r>
          </w:p>
          <w:p w:rsidR="003D330C" w:rsidRPr="004C5BC5" w:rsidRDefault="003D330C" w:rsidP="003D330C">
            <w:pPr>
              <w:pStyle w:val="Standard"/>
              <w:jc w:val="left"/>
              <w:rPr>
                <w:rFonts w:asciiTheme="majorHAnsi" w:hAnsiTheme="majorHAnsi" w:cstheme="majorHAnsi"/>
                <w:sz w:val="17"/>
                <w:szCs w:val="17"/>
              </w:rPr>
            </w:pPr>
          </w:p>
          <w:p w:rsidR="00F068BD" w:rsidRPr="004C5BC5" w:rsidRDefault="00F068BD" w:rsidP="003D330C">
            <w:pPr>
              <w:pStyle w:val="Standard"/>
              <w:jc w:val="left"/>
              <w:rPr>
                <w:rFonts w:asciiTheme="majorHAnsi" w:hAnsiTheme="majorHAnsi" w:cstheme="majorHAnsi"/>
                <w:sz w:val="17"/>
                <w:szCs w:val="17"/>
              </w:rPr>
            </w:pPr>
          </w:p>
          <w:p w:rsidR="003D330C" w:rsidRPr="00564DE4" w:rsidRDefault="003D330C" w:rsidP="003D330C">
            <w:pPr>
              <w:pStyle w:val="Standard"/>
              <w:jc w:val="left"/>
              <w:rPr>
                <w:rFonts w:asciiTheme="majorHAnsi" w:hAnsiTheme="majorHAnsi" w:cstheme="majorHAnsi"/>
                <w:i/>
                <w:sz w:val="17"/>
                <w:szCs w:val="17"/>
              </w:rPr>
            </w:pPr>
            <w:r w:rsidRPr="00564DE4">
              <w:rPr>
                <w:rFonts w:asciiTheme="majorHAnsi" w:hAnsiTheme="majorHAnsi" w:cstheme="majorHAnsi"/>
                <w:i/>
                <w:sz w:val="17"/>
                <w:szCs w:val="17"/>
              </w:rPr>
              <w:t>Indicators:</w:t>
            </w:r>
          </w:p>
          <w:p w:rsidR="003D330C" w:rsidRPr="004C5BC5" w:rsidRDefault="003D330C" w:rsidP="00191E3D">
            <w:pPr>
              <w:pStyle w:val="Standard"/>
              <w:numPr>
                <w:ilvl w:val="0"/>
                <w:numId w:val="5"/>
              </w:numPr>
              <w:ind w:left="283" w:hanging="193"/>
              <w:jc w:val="left"/>
              <w:rPr>
                <w:rFonts w:asciiTheme="majorHAnsi" w:hAnsiTheme="majorHAnsi" w:cstheme="majorHAnsi"/>
                <w:sz w:val="17"/>
                <w:szCs w:val="17"/>
              </w:rPr>
            </w:pPr>
            <w:r w:rsidRPr="004C5BC5">
              <w:rPr>
                <w:rFonts w:asciiTheme="majorHAnsi" w:hAnsiTheme="majorHAnsi" w:cstheme="majorHAnsi"/>
                <w:sz w:val="17"/>
                <w:szCs w:val="17"/>
              </w:rPr>
              <w:t>Legislative agenda developed for selected state and r</w:t>
            </w:r>
            <w:r w:rsidR="005C288F">
              <w:rPr>
                <w:rFonts w:asciiTheme="majorHAnsi" w:hAnsiTheme="majorHAnsi" w:cstheme="majorHAnsi"/>
                <w:sz w:val="17"/>
                <w:szCs w:val="17"/>
              </w:rPr>
              <w:t xml:space="preserve">egional parliaments </w:t>
            </w:r>
            <w:r w:rsidR="005C288F" w:rsidRPr="00C638C5">
              <w:rPr>
                <w:rFonts w:asciiTheme="majorHAnsi" w:hAnsiTheme="majorHAnsi" w:cstheme="majorHAnsi"/>
                <w:b/>
                <w:sz w:val="17"/>
                <w:szCs w:val="17"/>
              </w:rPr>
              <w:t>(Indicator 01)</w:t>
            </w:r>
          </w:p>
          <w:p w:rsidR="003D330C" w:rsidRPr="004C5BC5" w:rsidRDefault="006A1D03" w:rsidP="00191E3D">
            <w:pPr>
              <w:pStyle w:val="Standard"/>
              <w:numPr>
                <w:ilvl w:val="0"/>
                <w:numId w:val="5"/>
              </w:numPr>
              <w:ind w:left="283" w:hanging="193"/>
              <w:jc w:val="left"/>
              <w:rPr>
                <w:rFonts w:asciiTheme="majorHAnsi" w:hAnsiTheme="majorHAnsi" w:cstheme="majorHAnsi"/>
                <w:sz w:val="17"/>
                <w:szCs w:val="17"/>
              </w:rPr>
            </w:pPr>
            <w:r>
              <w:rPr>
                <w:rFonts w:asciiTheme="majorHAnsi" w:hAnsiTheme="majorHAnsi" w:cstheme="majorHAnsi"/>
                <w:sz w:val="17"/>
                <w:szCs w:val="17"/>
              </w:rPr>
              <w:t>Number of</w:t>
            </w:r>
            <w:r w:rsidR="003D330C" w:rsidRPr="004C5BC5">
              <w:rPr>
                <w:rFonts w:asciiTheme="majorHAnsi" w:hAnsiTheme="majorHAnsi" w:cstheme="majorHAnsi"/>
                <w:sz w:val="17"/>
                <w:szCs w:val="17"/>
              </w:rPr>
              <w:t xml:space="preserve"> hearings related to oversight of s</w:t>
            </w:r>
            <w:r w:rsidR="005C288F">
              <w:rPr>
                <w:rFonts w:asciiTheme="majorHAnsi" w:hAnsiTheme="majorHAnsi" w:cstheme="majorHAnsi"/>
                <w:sz w:val="17"/>
                <w:szCs w:val="17"/>
              </w:rPr>
              <w:t xml:space="preserve">tate and regional governments </w:t>
            </w:r>
            <w:r w:rsidR="005C288F">
              <w:rPr>
                <w:rFonts w:asciiTheme="majorHAnsi" w:hAnsiTheme="majorHAnsi" w:cstheme="majorHAnsi"/>
                <w:b/>
                <w:sz w:val="17"/>
                <w:szCs w:val="17"/>
              </w:rPr>
              <w:t>(Indicator 02</w:t>
            </w:r>
            <w:r w:rsidR="005C288F" w:rsidRPr="00C638C5">
              <w:rPr>
                <w:rFonts w:asciiTheme="majorHAnsi" w:hAnsiTheme="majorHAnsi" w:cstheme="majorHAnsi"/>
                <w:b/>
                <w:sz w:val="17"/>
                <w:szCs w:val="17"/>
              </w:rPr>
              <w:t>)</w:t>
            </w:r>
          </w:p>
          <w:p w:rsidR="003D330C" w:rsidRPr="00C0311B" w:rsidRDefault="003D330C" w:rsidP="00191E3D">
            <w:pPr>
              <w:pStyle w:val="Standard"/>
              <w:numPr>
                <w:ilvl w:val="0"/>
                <w:numId w:val="5"/>
              </w:numPr>
              <w:ind w:left="283" w:hanging="193"/>
              <w:jc w:val="left"/>
              <w:rPr>
                <w:rFonts w:asciiTheme="majorHAnsi" w:hAnsiTheme="majorHAnsi" w:cstheme="majorHAnsi"/>
                <w:sz w:val="17"/>
                <w:szCs w:val="17"/>
              </w:rPr>
            </w:pPr>
            <w:r w:rsidRPr="004C5BC5">
              <w:rPr>
                <w:rFonts w:asciiTheme="majorHAnsi" w:hAnsiTheme="majorHAnsi" w:cstheme="majorHAnsi"/>
                <w:sz w:val="17"/>
                <w:szCs w:val="17"/>
              </w:rPr>
              <w:t xml:space="preserve">Parliaments organize dialogues in relation to peace building with local communities and stakeholders </w:t>
            </w:r>
            <w:r w:rsidR="005C288F">
              <w:rPr>
                <w:rFonts w:asciiTheme="majorHAnsi" w:hAnsiTheme="majorHAnsi" w:cstheme="majorHAnsi"/>
                <w:b/>
                <w:sz w:val="17"/>
                <w:szCs w:val="17"/>
              </w:rPr>
              <w:t>(Indicator 03</w:t>
            </w:r>
            <w:r w:rsidR="005C288F" w:rsidRPr="00C638C5">
              <w:rPr>
                <w:rFonts w:asciiTheme="majorHAnsi" w:hAnsiTheme="majorHAnsi" w:cstheme="majorHAnsi"/>
                <w:b/>
                <w:sz w:val="17"/>
                <w:szCs w:val="17"/>
              </w:rPr>
              <w:t>)</w:t>
            </w:r>
          </w:p>
          <w:p w:rsidR="00A070E4" w:rsidRPr="004C5BC5" w:rsidRDefault="00A070E4" w:rsidP="00C0311B">
            <w:pPr>
              <w:pStyle w:val="Standard"/>
              <w:ind w:left="283"/>
              <w:jc w:val="left"/>
              <w:rPr>
                <w:rFonts w:asciiTheme="majorHAnsi" w:hAnsiTheme="majorHAnsi" w:cstheme="majorHAnsi"/>
                <w:sz w:val="17"/>
                <w:szCs w:val="17"/>
              </w:rPr>
            </w:pPr>
          </w:p>
          <w:p w:rsidR="00D84919" w:rsidRDefault="007155BB" w:rsidP="00CE737E">
            <w:pPr>
              <w:rPr>
                <w:rFonts w:asciiTheme="majorHAnsi" w:hAnsiTheme="majorHAnsi" w:cstheme="majorHAns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xml:space="preserve">: </w:t>
            </w:r>
          </w:p>
          <w:p w:rsidR="003D330C" w:rsidRPr="004C5BC5" w:rsidRDefault="007155BB" w:rsidP="00CE737E">
            <w:pPr>
              <w:rPr>
                <w:rFonts w:asciiTheme="majorHAnsi" w:hAnsiTheme="majorHAnsi" w:cstheme="majorHAnsi"/>
                <w:sz w:val="17"/>
                <w:szCs w:val="17"/>
              </w:rPr>
            </w:pPr>
            <w:r w:rsidRPr="007155BB">
              <w:rPr>
                <w:rFonts w:asciiTheme="majorHAnsi" w:hAnsiTheme="majorHAnsi" w:cstheme="majorHAnsi"/>
                <w:sz w:val="17"/>
                <w:szCs w:val="17"/>
              </w:rPr>
              <w:t>Promotion of democratic governance and the rule of law to strengthen democratic institutions and the advancement of human rights</w:t>
            </w:r>
          </w:p>
        </w:tc>
        <w:tc>
          <w:tcPr>
            <w:tcW w:w="2835" w:type="dxa"/>
            <w:gridSpan w:val="2"/>
          </w:tcPr>
          <w:p w:rsidR="003D330C" w:rsidRPr="00A207B9" w:rsidRDefault="003D330C" w:rsidP="000F33B2">
            <w:pPr>
              <w:spacing w:before="200"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 (year 1)</w:t>
            </w:r>
          </w:p>
          <w:p w:rsidR="003D330C" w:rsidRPr="00C0311B" w:rsidRDefault="00A070E4" w:rsidP="00191E3D">
            <w:pPr>
              <w:pStyle w:val="ListParagraph"/>
              <w:numPr>
                <w:ilvl w:val="0"/>
                <w:numId w:val="11"/>
              </w:numPr>
              <w:ind w:left="211" w:hanging="211"/>
              <w:rPr>
                <w:rFonts w:asciiTheme="majorHAnsi" w:hAnsiTheme="majorHAnsi" w:cstheme="majorHAnsi"/>
                <w:sz w:val="17"/>
                <w:szCs w:val="17"/>
              </w:rPr>
            </w:pPr>
            <w:r>
              <w:rPr>
                <w:rFonts w:asciiTheme="majorHAnsi" w:hAnsiTheme="majorHAnsi" w:cstheme="majorHAnsi"/>
                <w:sz w:val="17"/>
                <w:szCs w:val="17"/>
              </w:rPr>
              <w:t xml:space="preserve">[No target for this year, preparatory activities to start] </w:t>
            </w:r>
            <w:r>
              <w:rPr>
                <w:rFonts w:asciiTheme="majorHAnsi" w:hAnsiTheme="majorHAnsi" w:cstheme="majorHAnsi"/>
                <w:b/>
                <w:sz w:val="17"/>
                <w:szCs w:val="17"/>
              </w:rPr>
              <w:t>(01)</w:t>
            </w:r>
          </w:p>
          <w:p w:rsidR="00A070E4" w:rsidRPr="004C5BC5" w:rsidRDefault="00A070E4" w:rsidP="00191E3D">
            <w:pPr>
              <w:pStyle w:val="ListParagraph"/>
              <w:numPr>
                <w:ilvl w:val="0"/>
                <w:numId w:val="11"/>
              </w:numPr>
              <w:ind w:left="211" w:hanging="211"/>
              <w:rPr>
                <w:rFonts w:asciiTheme="majorHAnsi" w:hAnsiTheme="majorHAnsi" w:cstheme="majorHAnsi"/>
                <w:sz w:val="17"/>
                <w:szCs w:val="17"/>
              </w:rPr>
            </w:pPr>
            <w:r>
              <w:rPr>
                <w:rFonts w:asciiTheme="majorHAnsi" w:hAnsiTheme="majorHAnsi" w:cstheme="majorHAnsi"/>
                <w:sz w:val="17"/>
                <w:szCs w:val="17"/>
              </w:rPr>
              <w:t xml:space="preserve">[No target for this year, preparatory activities to start] </w:t>
            </w:r>
            <w:r>
              <w:rPr>
                <w:rFonts w:asciiTheme="majorHAnsi" w:hAnsiTheme="majorHAnsi" w:cstheme="majorHAnsi"/>
                <w:b/>
                <w:sz w:val="17"/>
                <w:szCs w:val="17"/>
              </w:rPr>
              <w:t>(02)</w:t>
            </w:r>
          </w:p>
          <w:p w:rsidR="005C306D" w:rsidRPr="004C5BC5" w:rsidRDefault="005C306D" w:rsidP="003D330C">
            <w:pPr>
              <w:rPr>
                <w:rFonts w:asciiTheme="majorHAnsi" w:hAnsiTheme="majorHAnsi" w:cstheme="majorHAnsi"/>
                <w:sz w:val="17"/>
                <w:szCs w:val="17"/>
              </w:rPr>
            </w:pPr>
          </w:p>
          <w:p w:rsidR="003D330C" w:rsidRPr="00A207B9" w:rsidRDefault="003D330C"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 (year 2)</w:t>
            </w:r>
          </w:p>
          <w:p w:rsidR="005C306D" w:rsidRPr="004C5BC5" w:rsidRDefault="003D330C" w:rsidP="00191E3D">
            <w:pPr>
              <w:pStyle w:val="Standard"/>
              <w:numPr>
                <w:ilvl w:val="0"/>
                <w:numId w:val="11"/>
              </w:numPr>
              <w:ind w:left="211" w:hanging="211"/>
              <w:jc w:val="left"/>
              <w:rPr>
                <w:rFonts w:asciiTheme="majorHAnsi" w:hAnsiTheme="majorHAnsi" w:cstheme="majorHAnsi"/>
                <w:sz w:val="17"/>
                <w:szCs w:val="17"/>
              </w:rPr>
            </w:pPr>
            <w:r w:rsidRPr="004C5BC5">
              <w:rPr>
                <w:rFonts w:asciiTheme="majorHAnsi" w:hAnsiTheme="majorHAnsi" w:cstheme="majorHAnsi"/>
                <w:sz w:val="17"/>
                <w:szCs w:val="17"/>
              </w:rPr>
              <w:t>Annual legislative agenda developed for selected</w:t>
            </w:r>
            <w:r w:rsidR="005C288F">
              <w:rPr>
                <w:rFonts w:asciiTheme="majorHAnsi" w:hAnsiTheme="majorHAnsi" w:cstheme="majorHAnsi"/>
                <w:sz w:val="17"/>
                <w:szCs w:val="17"/>
              </w:rPr>
              <w:t xml:space="preserve"> state and regional parliaments </w:t>
            </w:r>
            <w:r w:rsidR="005C288F" w:rsidRPr="00741E5E">
              <w:rPr>
                <w:rFonts w:asciiTheme="majorHAnsi" w:hAnsiTheme="majorHAnsi" w:cstheme="majorHAnsi"/>
                <w:b/>
                <w:sz w:val="17"/>
                <w:szCs w:val="17"/>
              </w:rPr>
              <w:t>(01)</w:t>
            </w:r>
          </w:p>
          <w:p w:rsidR="005C306D" w:rsidRPr="004C5BC5" w:rsidRDefault="003D330C" w:rsidP="00191E3D">
            <w:pPr>
              <w:pStyle w:val="Standard"/>
              <w:numPr>
                <w:ilvl w:val="0"/>
                <w:numId w:val="11"/>
              </w:numPr>
              <w:ind w:left="211" w:hanging="211"/>
              <w:jc w:val="left"/>
              <w:rPr>
                <w:rFonts w:asciiTheme="majorHAnsi" w:hAnsiTheme="majorHAnsi" w:cstheme="majorHAnsi"/>
                <w:sz w:val="17"/>
                <w:szCs w:val="17"/>
              </w:rPr>
            </w:pPr>
            <w:r w:rsidRPr="004C5BC5">
              <w:rPr>
                <w:rFonts w:asciiTheme="majorHAnsi" w:hAnsiTheme="majorHAnsi" w:cstheme="majorHAnsi"/>
                <w:sz w:val="17"/>
                <w:szCs w:val="17"/>
              </w:rPr>
              <w:t xml:space="preserve">1 hearing organized in each of the selected </w:t>
            </w:r>
            <w:r w:rsidR="000F33B2">
              <w:rPr>
                <w:rFonts w:asciiTheme="majorHAnsi" w:hAnsiTheme="majorHAnsi" w:cstheme="majorHAnsi"/>
                <w:sz w:val="17"/>
                <w:szCs w:val="17"/>
              </w:rPr>
              <w:t xml:space="preserve">state and regional parliaments </w:t>
            </w:r>
            <w:r w:rsidR="000F33B2" w:rsidRPr="005C288F">
              <w:rPr>
                <w:rFonts w:asciiTheme="majorHAnsi" w:hAnsiTheme="majorHAnsi" w:cstheme="majorHAnsi"/>
                <w:b/>
                <w:sz w:val="17"/>
                <w:szCs w:val="17"/>
              </w:rPr>
              <w:t>(02)</w:t>
            </w:r>
          </w:p>
          <w:p w:rsidR="003D330C" w:rsidRPr="004C5BC5" w:rsidRDefault="003D330C" w:rsidP="00191E3D">
            <w:pPr>
              <w:pStyle w:val="Standard"/>
              <w:numPr>
                <w:ilvl w:val="0"/>
                <w:numId w:val="11"/>
              </w:numPr>
              <w:ind w:left="211" w:hanging="211"/>
              <w:jc w:val="left"/>
              <w:rPr>
                <w:rFonts w:asciiTheme="majorHAnsi" w:hAnsiTheme="majorHAnsi" w:cstheme="majorHAnsi"/>
                <w:sz w:val="17"/>
                <w:szCs w:val="17"/>
              </w:rPr>
            </w:pPr>
            <w:r w:rsidRPr="004C5BC5">
              <w:rPr>
                <w:rFonts w:asciiTheme="majorHAnsi" w:hAnsiTheme="majorHAnsi" w:cstheme="majorHAnsi"/>
                <w:sz w:val="17"/>
                <w:szCs w:val="17"/>
              </w:rPr>
              <w:t>1 dialogue organized in relevant state and regional parliament</w:t>
            </w:r>
            <w:r w:rsidR="000F33B2">
              <w:rPr>
                <w:rFonts w:asciiTheme="majorHAnsi" w:hAnsiTheme="majorHAnsi" w:cstheme="majorHAnsi"/>
                <w:sz w:val="17"/>
                <w:szCs w:val="17"/>
              </w:rPr>
              <w:t xml:space="preserve">s in support for peace building </w:t>
            </w:r>
            <w:r w:rsidR="000F33B2" w:rsidRPr="000F33B2">
              <w:rPr>
                <w:rFonts w:asciiTheme="majorHAnsi" w:hAnsiTheme="majorHAnsi" w:cstheme="majorHAnsi"/>
                <w:b/>
                <w:sz w:val="17"/>
                <w:szCs w:val="17"/>
              </w:rPr>
              <w:t>(03)</w:t>
            </w:r>
          </w:p>
          <w:p w:rsidR="005C306D" w:rsidRPr="004C5BC5" w:rsidRDefault="005C306D" w:rsidP="003D330C">
            <w:pPr>
              <w:pStyle w:val="Standard"/>
              <w:jc w:val="left"/>
              <w:rPr>
                <w:rFonts w:asciiTheme="majorHAnsi" w:hAnsiTheme="majorHAnsi" w:cstheme="majorHAnsi"/>
                <w:sz w:val="17"/>
                <w:szCs w:val="17"/>
              </w:rPr>
            </w:pPr>
          </w:p>
          <w:p w:rsidR="003D330C" w:rsidRPr="00A207B9" w:rsidRDefault="003D330C"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 (year 3)</w:t>
            </w:r>
          </w:p>
          <w:p w:rsidR="005C306D" w:rsidRPr="004C5BC5" w:rsidRDefault="003D330C" w:rsidP="00191E3D">
            <w:pPr>
              <w:pStyle w:val="Standard"/>
              <w:numPr>
                <w:ilvl w:val="0"/>
                <w:numId w:val="12"/>
              </w:numPr>
              <w:ind w:left="211" w:hanging="211"/>
              <w:jc w:val="left"/>
              <w:rPr>
                <w:rFonts w:asciiTheme="majorHAnsi" w:hAnsiTheme="majorHAnsi" w:cstheme="majorHAnsi"/>
                <w:sz w:val="17"/>
                <w:szCs w:val="17"/>
              </w:rPr>
            </w:pPr>
            <w:r w:rsidRPr="004C5BC5">
              <w:rPr>
                <w:rFonts w:asciiTheme="majorHAnsi" w:hAnsiTheme="majorHAnsi" w:cstheme="majorHAnsi"/>
                <w:sz w:val="17"/>
                <w:szCs w:val="17"/>
              </w:rPr>
              <w:t>Annual legislative agenda developed for selected state and regiona</w:t>
            </w:r>
            <w:r w:rsidR="005C288F">
              <w:rPr>
                <w:rFonts w:asciiTheme="majorHAnsi" w:hAnsiTheme="majorHAnsi" w:cstheme="majorHAnsi"/>
                <w:sz w:val="17"/>
                <w:szCs w:val="17"/>
              </w:rPr>
              <w:t xml:space="preserve">l parliaments </w:t>
            </w:r>
            <w:r w:rsidR="005C288F" w:rsidRPr="00741E5E">
              <w:rPr>
                <w:rFonts w:asciiTheme="majorHAnsi" w:hAnsiTheme="majorHAnsi" w:cstheme="majorHAnsi"/>
                <w:b/>
                <w:sz w:val="17"/>
                <w:szCs w:val="17"/>
              </w:rPr>
              <w:t>(01)</w:t>
            </w:r>
          </w:p>
          <w:p w:rsidR="005C306D" w:rsidRPr="004C5BC5" w:rsidRDefault="003D330C" w:rsidP="00191E3D">
            <w:pPr>
              <w:pStyle w:val="Standard"/>
              <w:numPr>
                <w:ilvl w:val="0"/>
                <w:numId w:val="12"/>
              </w:numPr>
              <w:ind w:left="211" w:hanging="211"/>
              <w:jc w:val="left"/>
              <w:rPr>
                <w:rFonts w:asciiTheme="majorHAnsi" w:hAnsiTheme="majorHAnsi" w:cstheme="majorHAnsi"/>
                <w:sz w:val="17"/>
                <w:szCs w:val="17"/>
              </w:rPr>
            </w:pPr>
            <w:r w:rsidRPr="004C5BC5">
              <w:rPr>
                <w:rFonts w:asciiTheme="majorHAnsi" w:hAnsiTheme="majorHAnsi" w:cstheme="majorHAnsi"/>
                <w:sz w:val="17"/>
                <w:szCs w:val="17"/>
              </w:rPr>
              <w:t>Selected state and regional parliaments organize</w:t>
            </w:r>
            <w:r w:rsidR="000F33B2">
              <w:rPr>
                <w:rFonts w:asciiTheme="majorHAnsi" w:hAnsiTheme="majorHAnsi" w:cstheme="majorHAnsi"/>
                <w:sz w:val="17"/>
                <w:szCs w:val="17"/>
              </w:rPr>
              <w:t xml:space="preserve"> hearings with75% of ministries </w:t>
            </w:r>
            <w:r w:rsidR="000F33B2" w:rsidRPr="005C288F">
              <w:rPr>
                <w:rFonts w:asciiTheme="majorHAnsi" w:hAnsiTheme="majorHAnsi" w:cstheme="majorHAnsi"/>
                <w:b/>
                <w:sz w:val="17"/>
                <w:szCs w:val="17"/>
              </w:rPr>
              <w:t>(02)</w:t>
            </w:r>
          </w:p>
          <w:p w:rsidR="003D330C" w:rsidRPr="004C5BC5" w:rsidRDefault="009618E0" w:rsidP="00191E3D">
            <w:pPr>
              <w:pStyle w:val="Standard"/>
              <w:numPr>
                <w:ilvl w:val="0"/>
                <w:numId w:val="12"/>
              </w:numPr>
              <w:ind w:left="211" w:hanging="211"/>
              <w:jc w:val="left"/>
              <w:rPr>
                <w:rFonts w:asciiTheme="majorHAnsi" w:hAnsiTheme="majorHAnsi" w:cstheme="majorHAnsi"/>
                <w:sz w:val="17"/>
                <w:szCs w:val="17"/>
              </w:rPr>
            </w:pPr>
            <w:r>
              <w:rPr>
                <w:rFonts w:asciiTheme="majorHAnsi" w:hAnsiTheme="majorHAnsi" w:cstheme="majorHAnsi"/>
                <w:sz w:val="17"/>
                <w:szCs w:val="17"/>
              </w:rPr>
              <w:t>R</w:t>
            </w:r>
            <w:r w:rsidR="003D330C" w:rsidRPr="004C5BC5">
              <w:rPr>
                <w:rFonts w:asciiTheme="majorHAnsi" w:hAnsiTheme="majorHAnsi" w:cstheme="majorHAnsi"/>
                <w:sz w:val="17"/>
                <w:szCs w:val="17"/>
              </w:rPr>
              <w:t xml:space="preserve">ecommendations </w:t>
            </w:r>
            <w:r w:rsidR="000F33B2">
              <w:rPr>
                <w:rFonts w:asciiTheme="majorHAnsi" w:hAnsiTheme="majorHAnsi" w:cstheme="majorHAnsi"/>
                <w:sz w:val="17"/>
                <w:szCs w:val="17"/>
              </w:rPr>
              <w:t xml:space="preserve">from peace dialogue implemented </w:t>
            </w:r>
            <w:r w:rsidR="000F33B2" w:rsidRPr="000F33B2">
              <w:rPr>
                <w:rFonts w:asciiTheme="majorHAnsi" w:hAnsiTheme="majorHAnsi" w:cstheme="majorHAnsi"/>
                <w:b/>
                <w:sz w:val="17"/>
                <w:szCs w:val="17"/>
              </w:rPr>
              <w:t>(04)</w:t>
            </w:r>
          </w:p>
          <w:p w:rsidR="003D330C" w:rsidRPr="004C5BC5" w:rsidRDefault="003D330C" w:rsidP="003D330C">
            <w:pPr>
              <w:rPr>
                <w:rFonts w:asciiTheme="majorHAnsi" w:hAnsiTheme="majorHAnsi" w:cstheme="majorHAnsi"/>
                <w:sz w:val="17"/>
                <w:szCs w:val="17"/>
              </w:rPr>
            </w:pPr>
          </w:p>
          <w:p w:rsidR="003D330C" w:rsidRPr="004C5BC5" w:rsidRDefault="003D330C" w:rsidP="00CE737E">
            <w:pPr>
              <w:rPr>
                <w:rFonts w:asciiTheme="majorHAnsi" w:hAnsiTheme="majorHAnsi" w:cstheme="majorHAnsi"/>
                <w:sz w:val="17"/>
                <w:szCs w:val="17"/>
              </w:rPr>
            </w:pPr>
          </w:p>
        </w:tc>
        <w:tc>
          <w:tcPr>
            <w:tcW w:w="3969" w:type="dxa"/>
            <w:gridSpan w:val="2"/>
          </w:tcPr>
          <w:p w:rsidR="003D330C" w:rsidRPr="00564DE4" w:rsidRDefault="003D330C" w:rsidP="00564DE4">
            <w:pPr>
              <w:pStyle w:val="Header"/>
              <w:numPr>
                <w:ilvl w:val="1"/>
                <w:numId w:val="52"/>
              </w:numPr>
              <w:tabs>
                <w:tab w:val="clear" w:pos="4320"/>
                <w:tab w:val="clear" w:pos="8640"/>
                <w:tab w:val="center" w:pos="4153"/>
                <w:tab w:val="right" w:pos="8306"/>
              </w:tabs>
              <w:spacing w:after="60" w:line="240" w:lineRule="auto"/>
              <w:rPr>
                <w:rFonts w:asciiTheme="majorHAnsi" w:hAnsiTheme="majorHAnsi" w:cstheme="majorHAnsi"/>
                <w:b/>
                <w:sz w:val="17"/>
                <w:szCs w:val="17"/>
                <w:lang w:eastAsia="en-US"/>
              </w:rPr>
            </w:pPr>
            <w:r w:rsidRPr="000F33B2">
              <w:rPr>
                <w:rFonts w:asciiTheme="majorHAnsi" w:hAnsiTheme="majorHAnsi" w:cstheme="majorHAnsi"/>
                <w:b/>
                <w:sz w:val="17"/>
                <w:szCs w:val="17"/>
                <w:lang w:eastAsia="en-US"/>
              </w:rPr>
              <w:t>Activity Result</w:t>
            </w:r>
            <w:r w:rsidR="000F33B2" w:rsidRPr="00564DE4">
              <w:rPr>
                <w:rFonts w:asciiTheme="majorHAnsi" w:hAnsiTheme="majorHAnsi" w:cstheme="majorHAnsi"/>
                <w:b/>
                <w:sz w:val="17"/>
                <w:szCs w:val="17"/>
                <w:lang w:eastAsia="en-US"/>
              </w:rPr>
              <w:t xml:space="preserve">: </w:t>
            </w:r>
            <w:r w:rsidRPr="00564DE4">
              <w:rPr>
                <w:rFonts w:asciiTheme="majorHAnsi" w:hAnsiTheme="majorHAnsi" w:cstheme="majorHAnsi"/>
                <w:b/>
                <w:sz w:val="17"/>
                <w:szCs w:val="17"/>
                <w:lang w:eastAsia="en-US"/>
              </w:rPr>
              <w:t>Strategic development plans for two state/ regional parliaments developed and implemented.</w:t>
            </w:r>
          </w:p>
          <w:p w:rsidR="003D330C" w:rsidRPr="00C467A0" w:rsidRDefault="003D330C" w:rsidP="00C467A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C467A0">
              <w:rPr>
                <w:rFonts w:asciiTheme="majorHAnsi" w:eastAsia="Times New Roman" w:hAnsiTheme="majorHAnsi" w:cstheme="majorHAnsi"/>
                <w:b/>
                <w:sz w:val="17"/>
                <w:szCs w:val="17"/>
                <w:lang w:val="en-GB" w:eastAsia="x-none"/>
              </w:rPr>
              <w:t>Actions</w:t>
            </w:r>
          </w:p>
          <w:p w:rsidR="00B648CD" w:rsidRPr="00C467A0" w:rsidRDefault="003D330C"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467A0">
              <w:rPr>
                <w:rFonts w:asciiTheme="majorHAnsi" w:eastAsia="Times New Roman" w:hAnsiTheme="majorHAnsi" w:cstheme="majorHAnsi"/>
                <w:sz w:val="17"/>
                <w:szCs w:val="17"/>
                <w:lang w:val="en-GB" w:eastAsia="x-none"/>
              </w:rPr>
              <w:t>Mapping of capacities of State Parliament in Mon and Chin.</w:t>
            </w:r>
          </w:p>
          <w:p w:rsidR="00B648CD" w:rsidRPr="00C467A0" w:rsidRDefault="003D330C"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467A0">
              <w:rPr>
                <w:rFonts w:asciiTheme="majorHAnsi" w:eastAsia="Times New Roman" w:hAnsiTheme="majorHAnsi" w:cstheme="majorHAnsi"/>
                <w:sz w:val="17"/>
                <w:szCs w:val="17"/>
                <w:lang w:val="en-GB" w:eastAsia="x-none"/>
              </w:rPr>
              <w:t>Process to develop strategic development plans for Mon and Chin State Parliaments based on the mapping</w:t>
            </w:r>
          </w:p>
          <w:p w:rsidR="003D330C" w:rsidRPr="00C467A0" w:rsidRDefault="003D330C"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467A0">
              <w:rPr>
                <w:rFonts w:asciiTheme="majorHAnsi" w:eastAsia="Times New Roman" w:hAnsiTheme="majorHAnsi" w:cstheme="majorHAnsi"/>
                <w:sz w:val="17"/>
                <w:szCs w:val="17"/>
                <w:lang w:val="en-GB" w:eastAsia="x-none"/>
              </w:rPr>
              <w:t>Implementation of strategic development plans</w:t>
            </w:r>
          </w:p>
          <w:p w:rsidR="003D330C" w:rsidRPr="004C5BC5" w:rsidRDefault="00845AC4" w:rsidP="003D330C">
            <w:pPr>
              <w:pStyle w:val="Header"/>
              <w:rPr>
                <w:rFonts w:asciiTheme="majorHAnsi" w:hAnsiTheme="majorHAnsi" w:cstheme="majorHAnsi"/>
                <w:sz w:val="17"/>
                <w:szCs w:val="17"/>
                <w:lang w:eastAsia="en-US"/>
              </w:rPr>
            </w:pPr>
            <w:r>
              <w:rPr>
                <w:rFonts w:asciiTheme="majorHAnsi" w:hAnsiTheme="majorHAnsi" w:cstheme="majorHAnsi"/>
                <w:noProof/>
                <w:sz w:val="17"/>
                <w:szCs w:val="17"/>
                <w:lang w:val="en-US" w:eastAsia="en-US"/>
              </w:rPr>
              <mc:AlternateContent>
                <mc:Choice Requires="wps">
                  <w:drawing>
                    <wp:anchor distT="0" distB="0" distL="114300" distR="114300" simplePos="0" relativeHeight="251653632" behindDoc="0" locked="0" layoutInCell="1" allowOverlap="1" wp14:anchorId="035039E5" wp14:editId="37C9C6DB">
                      <wp:simplePos x="0" y="0"/>
                      <wp:positionH relativeFrom="column">
                        <wp:posOffset>-70485</wp:posOffset>
                      </wp:positionH>
                      <wp:positionV relativeFrom="paragraph">
                        <wp:posOffset>203835</wp:posOffset>
                      </wp:positionV>
                      <wp:extent cx="2520950" cy="0"/>
                      <wp:effectExtent l="38100" t="38100" r="50800" b="95250"/>
                      <wp:wrapNone/>
                      <wp:docPr id="14" name="Straight Connector 14"/>
                      <wp:cNvGraphicFramePr/>
                      <a:graphic xmlns:a="http://schemas.openxmlformats.org/drawingml/2006/main">
                        <a:graphicData uri="http://schemas.microsoft.com/office/word/2010/wordprocessingShape">
                          <wps:wsp>
                            <wps:cNvCnPr/>
                            <wps:spPr>
                              <a:xfrm>
                                <a:off x="0" y="0"/>
                                <a:ext cx="25209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5.55pt,16.05pt" to="192.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" strokecolor="black [3213]" strokeweight=".5pt">
                      <v:shadow on="t" color="black" opacity="24903f" origin=",.5" offset="0,.55556mm"/>
                    </v:line>
                  </w:pict>
                </mc:Fallback>
              </mc:AlternateContent>
            </w:r>
          </w:p>
          <w:p w:rsidR="003D330C" w:rsidRPr="0061644A" w:rsidRDefault="003D330C" w:rsidP="00564DE4">
            <w:pPr>
              <w:pStyle w:val="Header"/>
              <w:numPr>
                <w:ilvl w:val="1"/>
                <w:numId w:val="52"/>
              </w:numPr>
              <w:tabs>
                <w:tab w:val="clear" w:pos="4320"/>
                <w:tab w:val="clear" w:pos="8640"/>
                <w:tab w:val="center" w:pos="4153"/>
                <w:tab w:val="right" w:pos="8306"/>
              </w:tabs>
              <w:spacing w:after="60" w:line="240" w:lineRule="auto"/>
              <w:rPr>
                <w:rFonts w:asciiTheme="majorHAnsi" w:hAnsiTheme="majorHAnsi" w:cstheme="majorHAnsi"/>
                <w:b/>
                <w:sz w:val="17"/>
                <w:szCs w:val="17"/>
                <w:lang w:eastAsia="en-US"/>
              </w:rPr>
            </w:pPr>
            <w:r w:rsidRPr="00AB78AE">
              <w:rPr>
                <w:rFonts w:asciiTheme="majorHAnsi" w:hAnsiTheme="majorHAnsi" w:cstheme="majorHAnsi"/>
                <w:b/>
                <w:sz w:val="17"/>
                <w:szCs w:val="17"/>
                <w:lang w:eastAsia="en-US"/>
              </w:rPr>
              <w:t>Activity Result</w:t>
            </w:r>
            <w:r w:rsidR="00D159C8">
              <w:rPr>
                <w:rFonts w:asciiTheme="majorHAnsi" w:hAnsiTheme="majorHAnsi" w:cstheme="majorHAnsi"/>
                <w:b/>
                <w:sz w:val="17"/>
                <w:szCs w:val="17"/>
                <w:lang w:val="en-GB" w:eastAsia="en-US"/>
              </w:rPr>
              <w:t xml:space="preserve">: </w:t>
            </w:r>
            <w:r w:rsidR="00F219EF" w:rsidRPr="00564DE4">
              <w:rPr>
                <w:rFonts w:asciiTheme="majorHAnsi" w:hAnsiTheme="majorHAnsi" w:cstheme="majorHAnsi"/>
                <w:sz w:val="17"/>
                <w:szCs w:val="17"/>
                <w:highlight w:val="yellow"/>
                <w:lang w:val="en-US" w:eastAsia="en-US"/>
              </w:rPr>
              <w:t>Collaboration and Knowledge sharing</w:t>
            </w:r>
            <w:r w:rsidR="00AB78AE" w:rsidRPr="00AB78AE">
              <w:rPr>
                <w:rFonts w:asciiTheme="majorHAnsi" w:hAnsiTheme="majorHAnsi" w:cstheme="majorHAnsi"/>
                <w:sz w:val="17"/>
                <w:szCs w:val="17"/>
                <w:lang w:eastAsia="en-US"/>
              </w:rPr>
              <w:t xml:space="preserve"> from Union to State/ Regional</w:t>
            </w:r>
            <w:r w:rsidRPr="00AB78AE">
              <w:rPr>
                <w:rFonts w:asciiTheme="majorHAnsi" w:hAnsiTheme="majorHAnsi" w:cstheme="majorHAnsi"/>
                <w:sz w:val="17"/>
                <w:szCs w:val="17"/>
                <w:lang w:eastAsia="en-US"/>
              </w:rPr>
              <w:t xml:space="preserve"> Parliame</w:t>
            </w:r>
            <w:r w:rsidR="00AB78AE" w:rsidRPr="00AB78AE">
              <w:rPr>
                <w:rFonts w:asciiTheme="majorHAnsi" w:hAnsiTheme="majorHAnsi" w:cstheme="majorHAnsi"/>
                <w:sz w:val="17"/>
                <w:szCs w:val="17"/>
                <w:lang w:eastAsia="en-US"/>
              </w:rPr>
              <w:t xml:space="preserve">nts and between  Regional and </w:t>
            </w:r>
            <w:r w:rsidRPr="00AB78AE">
              <w:rPr>
                <w:rFonts w:asciiTheme="majorHAnsi" w:hAnsiTheme="majorHAnsi" w:cstheme="majorHAnsi"/>
                <w:sz w:val="17"/>
                <w:szCs w:val="17"/>
                <w:lang w:eastAsia="en-US"/>
              </w:rPr>
              <w:t>State Parliaments</w:t>
            </w:r>
            <w:r w:rsidR="00AB78AE" w:rsidRPr="00AB78AE">
              <w:rPr>
                <w:rFonts w:asciiTheme="majorHAnsi" w:hAnsiTheme="majorHAnsi" w:cstheme="majorHAnsi"/>
                <w:sz w:val="17"/>
                <w:szCs w:val="17"/>
                <w:lang w:val="en-US" w:eastAsia="en-US"/>
              </w:rPr>
              <w:t>.</w:t>
            </w:r>
          </w:p>
          <w:p w:rsidR="0061644A" w:rsidRPr="00AB78AE" w:rsidRDefault="0061644A" w:rsidP="0061644A">
            <w:pPr>
              <w:pStyle w:val="Header"/>
              <w:tabs>
                <w:tab w:val="clear" w:pos="4320"/>
                <w:tab w:val="clear" w:pos="8640"/>
                <w:tab w:val="center" w:pos="4153"/>
                <w:tab w:val="right" w:pos="8306"/>
              </w:tabs>
              <w:spacing w:after="60" w:line="240" w:lineRule="auto"/>
              <w:rPr>
                <w:rFonts w:asciiTheme="majorHAnsi" w:hAnsiTheme="majorHAnsi" w:cstheme="majorHAnsi"/>
                <w:b/>
                <w:sz w:val="17"/>
                <w:szCs w:val="17"/>
                <w:lang w:eastAsia="en-US"/>
              </w:rPr>
            </w:pPr>
          </w:p>
          <w:p w:rsidR="003D330C" w:rsidRPr="00C467A0" w:rsidRDefault="003D330C" w:rsidP="00C467A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C467A0">
              <w:rPr>
                <w:rFonts w:asciiTheme="majorHAnsi" w:eastAsia="Times New Roman" w:hAnsiTheme="majorHAnsi" w:cstheme="majorHAnsi"/>
                <w:b/>
                <w:sz w:val="17"/>
                <w:szCs w:val="17"/>
                <w:lang w:val="en-GB" w:eastAsia="x-none"/>
              </w:rPr>
              <w:t>Actions</w:t>
            </w:r>
          </w:p>
          <w:p w:rsidR="00B648CD" w:rsidRPr="00C467A0" w:rsidRDefault="003D330C"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467A0">
              <w:rPr>
                <w:rFonts w:asciiTheme="majorHAnsi" w:eastAsia="Times New Roman" w:hAnsiTheme="majorHAnsi" w:cstheme="majorHAnsi"/>
                <w:sz w:val="17"/>
                <w:szCs w:val="17"/>
                <w:lang w:val="en-GB" w:eastAsia="x-none"/>
              </w:rPr>
              <w:t>Recommendations for the Speakers on how to establish and support</w:t>
            </w:r>
            <w:r w:rsidR="00A500A3">
              <w:rPr>
                <w:rFonts w:asciiTheme="majorHAnsi" w:eastAsia="Times New Roman" w:hAnsiTheme="majorHAnsi" w:cstheme="majorHAnsi"/>
                <w:sz w:val="17"/>
                <w:szCs w:val="17"/>
                <w:lang w:val="en-GB" w:eastAsia="x-none"/>
              </w:rPr>
              <w:t xml:space="preserve"> an information-sharing network</w:t>
            </w:r>
          </w:p>
          <w:p w:rsidR="00B648CD" w:rsidRPr="00C467A0" w:rsidRDefault="003D330C"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467A0">
              <w:rPr>
                <w:rFonts w:asciiTheme="majorHAnsi" w:eastAsia="Times New Roman" w:hAnsiTheme="majorHAnsi" w:cstheme="majorHAnsi"/>
                <w:sz w:val="17"/>
                <w:szCs w:val="17"/>
                <w:lang w:val="en-GB" w:eastAsia="x-none"/>
              </w:rPr>
              <w:t>Provide seminars on relevant topics and development issues during the Myanmar Parliamentary Union meeting</w:t>
            </w:r>
            <w:r w:rsidR="00A500A3">
              <w:rPr>
                <w:rFonts w:asciiTheme="majorHAnsi" w:eastAsia="Times New Roman" w:hAnsiTheme="majorHAnsi" w:cstheme="majorHAnsi"/>
                <w:sz w:val="17"/>
                <w:szCs w:val="17"/>
                <w:lang w:val="en-GB" w:eastAsia="x-none"/>
              </w:rPr>
              <w:t>s between Speakers and Deputies</w:t>
            </w:r>
          </w:p>
          <w:p w:rsidR="003D330C" w:rsidRPr="00C467A0" w:rsidRDefault="003D330C"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467A0">
              <w:rPr>
                <w:rFonts w:asciiTheme="majorHAnsi" w:eastAsia="Times New Roman" w:hAnsiTheme="majorHAnsi" w:cstheme="majorHAnsi"/>
                <w:sz w:val="17"/>
                <w:szCs w:val="17"/>
                <w:lang w:val="en-GB" w:eastAsia="x-none"/>
              </w:rPr>
              <w:t>Organize workshops for speakers on parliament procedures, managing House business and othe</w:t>
            </w:r>
            <w:r w:rsidR="00A500A3">
              <w:rPr>
                <w:rFonts w:asciiTheme="majorHAnsi" w:eastAsia="Times New Roman" w:hAnsiTheme="majorHAnsi" w:cstheme="majorHAnsi"/>
                <w:sz w:val="17"/>
                <w:szCs w:val="17"/>
                <w:lang w:val="en-GB" w:eastAsia="x-none"/>
              </w:rPr>
              <w:t>r issues identified by Speakers</w:t>
            </w:r>
          </w:p>
          <w:p w:rsidR="003D330C" w:rsidRPr="004C5BC5" w:rsidRDefault="00D159C8" w:rsidP="00C467A0">
            <w:pPr>
              <w:pStyle w:val="Header"/>
              <w:spacing w:after="60"/>
              <w:rPr>
                <w:rFonts w:asciiTheme="majorHAnsi" w:hAnsiTheme="majorHAnsi" w:cstheme="majorHAnsi"/>
                <w:sz w:val="17"/>
                <w:szCs w:val="17"/>
                <w:lang w:val="en-US"/>
              </w:rPr>
            </w:pPr>
            <w:r w:rsidRPr="00C0311B">
              <w:rPr>
                <w:rFonts w:asciiTheme="majorHAnsi" w:hAnsiTheme="majorHAnsi" w:cstheme="majorHAnsi"/>
                <w:noProof/>
                <w:sz w:val="17"/>
                <w:szCs w:val="17"/>
                <w:lang w:val="en-US" w:eastAsia="en-US"/>
              </w:rPr>
              <mc:AlternateContent>
                <mc:Choice Requires="wps">
                  <w:drawing>
                    <wp:anchor distT="0" distB="0" distL="114300" distR="114300" simplePos="0" relativeHeight="251664896" behindDoc="0" locked="0" layoutInCell="1" allowOverlap="1" wp14:anchorId="4C604793" wp14:editId="3049BFF5">
                      <wp:simplePos x="0" y="0"/>
                      <wp:positionH relativeFrom="column">
                        <wp:posOffset>-60905</wp:posOffset>
                      </wp:positionH>
                      <wp:positionV relativeFrom="paragraph">
                        <wp:posOffset>115929</wp:posOffset>
                      </wp:positionV>
                      <wp:extent cx="2520950" cy="0"/>
                      <wp:effectExtent l="38100" t="38100" r="50800" b="95250"/>
                      <wp:wrapNone/>
                      <wp:docPr id="4" name="Straight Connector 4"/>
                      <wp:cNvGraphicFramePr/>
                      <a:graphic xmlns:a="http://schemas.openxmlformats.org/drawingml/2006/main">
                        <a:graphicData uri="http://schemas.microsoft.com/office/word/2010/wordprocessingShape">
                          <wps:wsp>
                            <wps:cNvCnPr/>
                            <wps:spPr>
                              <a:xfrm>
                                <a:off x="0" y="0"/>
                                <a:ext cx="25209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8pt,9.15pt" to="193.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" strokecolor="black [3213]" strokeweight=".5pt">
                      <v:shadow on="t" color="black" opacity="24903f" origin=",.5" offset="0,.55556mm"/>
                    </v:line>
                  </w:pict>
                </mc:Fallback>
              </mc:AlternateContent>
            </w:r>
          </w:p>
          <w:p w:rsidR="003D330C" w:rsidRPr="000876F3" w:rsidRDefault="003D330C" w:rsidP="00564DE4">
            <w:pPr>
              <w:pStyle w:val="Header"/>
              <w:numPr>
                <w:ilvl w:val="1"/>
                <w:numId w:val="52"/>
              </w:numPr>
              <w:tabs>
                <w:tab w:val="clear" w:pos="4320"/>
                <w:tab w:val="clear" w:pos="8640"/>
                <w:tab w:val="center" w:pos="4153"/>
                <w:tab w:val="right" w:pos="8306"/>
              </w:tabs>
              <w:spacing w:after="60" w:line="240" w:lineRule="auto"/>
              <w:rPr>
                <w:rFonts w:asciiTheme="majorHAnsi" w:hAnsiTheme="majorHAnsi" w:cstheme="majorHAnsi"/>
                <w:b/>
                <w:sz w:val="17"/>
                <w:szCs w:val="17"/>
                <w:lang w:eastAsia="en-US"/>
              </w:rPr>
            </w:pPr>
            <w:r w:rsidRPr="000876F3">
              <w:rPr>
                <w:rFonts w:asciiTheme="majorHAnsi" w:hAnsiTheme="majorHAnsi" w:cstheme="majorHAnsi"/>
                <w:b/>
                <w:sz w:val="17"/>
                <w:szCs w:val="17"/>
                <w:lang w:eastAsia="en-US"/>
              </w:rPr>
              <w:t>Activity Result</w:t>
            </w:r>
            <w:r w:rsidR="0061644A" w:rsidRPr="000876F3">
              <w:rPr>
                <w:rFonts w:asciiTheme="majorHAnsi" w:hAnsiTheme="majorHAnsi" w:cstheme="majorHAnsi"/>
                <w:sz w:val="17"/>
                <w:szCs w:val="17"/>
                <w:lang w:val="en-US" w:eastAsia="en-US"/>
              </w:rPr>
              <w:t xml:space="preserve">: </w:t>
            </w:r>
            <w:r w:rsidRPr="000876F3">
              <w:rPr>
                <w:rFonts w:asciiTheme="majorHAnsi" w:hAnsiTheme="majorHAnsi" w:cstheme="majorHAnsi"/>
                <w:sz w:val="17"/>
                <w:szCs w:val="17"/>
                <w:lang w:eastAsia="en-US"/>
              </w:rPr>
              <w:t>Intensive dialogue &amp; peace-building capacity development provided to MPs in three pilot state/regional parliaments.</w:t>
            </w:r>
          </w:p>
          <w:p w:rsidR="003D330C" w:rsidRPr="004C5BC5" w:rsidRDefault="003D330C" w:rsidP="00C467A0">
            <w:pPr>
              <w:pStyle w:val="Header"/>
              <w:spacing w:after="60"/>
              <w:rPr>
                <w:rFonts w:asciiTheme="majorHAnsi" w:hAnsiTheme="majorHAnsi" w:cstheme="majorHAnsi"/>
                <w:sz w:val="17"/>
                <w:szCs w:val="17"/>
                <w:u w:val="single"/>
                <w:lang w:eastAsia="en-US"/>
              </w:rPr>
            </w:pPr>
          </w:p>
          <w:p w:rsidR="003D330C" w:rsidRPr="00C467A0" w:rsidRDefault="003D330C" w:rsidP="00C467A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C467A0">
              <w:rPr>
                <w:rFonts w:asciiTheme="majorHAnsi" w:eastAsia="Times New Roman" w:hAnsiTheme="majorHAnsi" w:cstheme="majorHAnsi"/>
                <w:b/>
                <w:sz w:val="17"/>
                <w:szCs w:val="17"/>
                <w:lang w:val="en-GB" w:eastAsia="x-none"/>
              </w:rPr>
              <w:t>Actions</w:t>
            </w:r>
          </w:p>
          <w:p w:rsidR="00B648CD" w:rsidRPr="00C467A0" w:rsidRDefault="003D330C"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467A0">
              <w:rPr>
                <w:rFonts w:asciiTheme="majorHAnsi" w:eastAsia="Times New Roman" w:hAnsiTheme="majorHAnsi" w:cstheme="majorHAnsi"/>
                <w:sz w:val="17"/>
                <w:szCs w:val="17"/>
                <w:lang w:val="en-GB" w:eastAsia="x-none"/>
              </w:rPr>
              <w:t>All 14 regional and state parliaments analysed with regard to peace-building needs + MPs capacity and three state/regional parliaments ident</w:t>
            </w:r>
            <w:r w:rsidR="00A500A3">
              <w:rPr>
                <w:rFonts w:asciiTheme="majorHAnsi" w:eastAsia="Times New Roman" w:hAnsiTheme="majorHAnsi" w:cstheme="majorHAnsi"/>
                <w:sz w:val="17"/>
                <w:szCs w:val="17"/>
                <w:lang w:val="en-GB" w:eastAsia="x-none"/>
              </w:rPr>
              <w:t>ified as pilots</w:t>
            </w:r>
          </w:p>
          <w:p w:rsidR="00B648CD" w:rsidRPr="00C467A0" w:rsidRDefault="003D330C"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C467A0">
              <w:rPr>
                <w:rFonts w:asciiTheme="majorHAnsi" w:eastAsia="Times New Roman" w:hAnsiTheme="majorHAnsi" w:cstheme="majorHAnsi"/>
                <w:sz w:val="17"/>
                <w:szCs w:val="17"/>
                <w:lang w:val="en-GB" w:eastAsia="x-none"/>
              </w:rPr>
              <w:t>Capacity development plan for peace building developed and implemen</w:t>
            </w:r>
            <w:r w:rsidR="00A500A3">
              <w:rPr>
                <w:rFonts w:asciiTheme="majorHAnsi" w:eastAsia="Times New Roman" w:hAnsiTheme="majorHAnsi" w:cstheme="majorHAnsi"/>
                <w:sz w:val="17"/>
                <w:szCs w:val="17"/>
                <w:lang w:val="en-GB" w:eastAsia="x-none"/>
              </w:rPr>
              <w:t>ted  in three pilot Parliaments</w:t>
            </w:r>
          </w:p>
          <w:p w:rsidR="003D330C" w:rsidRPr="00B10CAB" w:rsidRDefault="003D330C" w:rsidP="00191E3D">
            <w:pPr>
              <w:pStyle w:val="ListParagraph"/>
              <w:numPr>
                <w:ilvl w:val="0"/>
                <w:numId w:val="33"/>
              </w:numPr>
              <w:tabs>
                <w:tab w:val="center" w:pos="4153"/>
                <w:tab w:val="right" w:pos="8306"/>
              </w:tabs>
              <w:ind w:left="356"/>
              <w:rPr>
                <w:rFonts w:asciiTheme="majorHAnsi" w:hAnsiTheme="majorHAnsi" w:cstheme="majorHAnsi"/>
                <w:sz w:val="17"/>
                <w:szCs w:val="17"/>
              </w:rPr>
            </w:pPr>
            <w:r w:rsidRPr="00C467A0">
              <w:rPr>
                <w:rFonts w:asciiTheme="majorHAnsi" w:eastAsia="Times New Roman" w:hAnsiTheme="majorHAnsi" w:cstheme="majorHAnsi"/>
                <w:sz w:val="17"/>
                <w:szCs w:val="17"/>
                <w:lang w:val="en-GB" w:eastAsia="x-none"/>
              </w:rPr>
              <w:t xml:space="preserve">Advice and consultation for developing recommendations on how state/regional parliaments can </w:t>
            </w:r>
            <w:r w:rsidR="00A500A3">
              <w:rPr>
                <w:rFonts w:asciiTheme="majorHAnsi" w:eastAsia="Times New Roman" w:hAnsiTheme="majorHAnsi" w:cstheme="majorHAnsi"/>
                <w:sz w:val="17"/>
                <w:szCs w:val="17"/>
                <w:lang w:val="en-GB" w:eastAsia="x-none"/>
              </w:rPr>
              <w:t>support local peace initiatives</w:t>
            </w:r>
          </w:p>
          <w:p w:rsidR="00B10CAB" w:rsidRPr="00B10CAB" w:rsidRDefault="00B10CAB" w:rsidP="00B10CAB">
            <w:pPr>
              <w:tabs>
                <w:tab w:val="center" w:pos="4153"/>
                <w:tab w:val="right" w:pos="8306"/>
              </w:tabs>
              <w:ind w:left="-4"/>
              <w:rPr>
                <w:rFonts w:asciiTheme="majorHAnsi" w:hAnsiTheme="majorHAnsi" w:cstheme="majorHAnsi"/>
                <w:sz w:val="17"/>
                <w:szCs w:val="17"/>
              </w:rPr>
            </w:pPr>
          </w:p>
        </w:tc>
        <w:tc>
          <w:tcPr>
            <w:tcW w:w="2410" w:type="dxa"/>
            <w:gridSpan w:val="3"/>
            <w:shd w:val="clear" w:color="auto" w:fill="auto"/>
          </w:tcPr>
          <w:p w:rsidR="003D330C" w:rsidRDefault="00C467A0" w:rsidP="00C467A0">
            <w:pPr>
              <w:pStyle w:val="Header"/>
              <w:spacing w:before="200"/>
              <w:rPr>
                <w:rFonts w:asciiTheme="majorHAnsi" w:hAnsiTheme="majorHAnsi" w:cstheme="majorHAnsi"/>
                <w:b/>
                <w:sz w:val="17"/>
                <w:szCs w:val="17"/>
                <w:lang w:val="en-US" w:eastAsia="en-US"/>
              </w:rPr>
            </w:pPr>
            <w:r w:rsidRPr="00C467A0">
              <w:rPr>
                <w:rFonts w:asciiTheme="majorHAnsi" w:hAnsiTheme="majorHAnsi" w:cstheme="majorHAnsi"/>
                <w:b/>
                <w:sz w:val="17"/>
                <w:szCs w:val="17"/>
                <w:lang w:val="en-US" w:eastAsia="en-US"/>
              </w:rPr>
              <w:t>UNDP</w:t>
            </w:r>
          </w:p>
          <w:p w:rsidR="00373E36" w:rsidRDefault="00373E36" w:rsidP="00C467A0">
            <w:pPr>
              <w:pStyle w:val="Header"/>
              <w:spacing w:before="200"/>
              <w:rPr>
                <w:rFonts w:asciiTheme="majorHAnsi" w:hAnsiTheme="majorHAnsi" w:cstheme="majorHAnsi"/>
                <w:b/>
                <w:sz w:val="17"/>
                <w:szCs w:val="17"/>
                <w:lang w:val="en-US" w:eastAsia="en-US"/>
              </w:rPr>
            </w:pPr>
            <w:r>
              <w:rPr>
                <w:rFonts w:asciiTheme="majorHAnsi" w:hAnsiTheme="majorHAnsi" w:cstheme="majorHAnsi"/>
                <w:b/>
                <w:sz w:val="17"/>
                <w:szCs w:val="17"/>
                <w:lang w:val="en-US" w:eastAsia="en-US"/>
              </w:rPr>
              <w:t>Other Partners:</w:t>
            </w:r>
          </w:p>
          <w:p w:rsidR="00373E36" w:rsidRPr="00373E36" w:rsidRDefault="00564DE4" w:rsidP="00C467A0">
            <w:pPr>
              <w:pStyle w:val="Header"/>
              <w:spacing w:before="200"/>
              <w:rPr>
                <w:rFonts w:asciiTheme="majorHAnsi" w:hAnsiTheme="majorHAnsi" w:cstheme="majorHAnsi"/>
                <w:sz w:val="17"/>
                <w:szCs w:val="17"/>
                <w:lang w:eastAsia="en-US"/>
              </w:rPr>
            </w:pPr>
            <w:r>
              <w:rPr>
                <w:rFonts w:asciiTheme="majorHAnsi" w:hAnsiTheme="majorHAnsi" w:cstheme="majorHAnsi"/>
                <w:sz w:val="17"/>
                <w:szCs w:val="17"/>
                <w:lang w:val="en-US" w:eastAsia="en-US"/>
              </w:rPr>
              <w:t xml:space="preserve">Region and state </w:t>
            </w:r>
            <w:proofErr w:type="spellStart"/>
            <w:r>
              <w:rPr>
                <w:rFonts w:asciiTheme="majorHAnsi" w:hAnsiTheme="majorHAnsi" w:cstheme="majorHAnsi"/>
                <w:sz w:val="17"/>
                <w:szCs w:val="17"/>
                <w:lang w:val="en-US" w:eastAsia="en-US"/>
              </w:rPr>
              <w:t>H</w:t>
            </w:r>
            <w:r w:rsidR="00373E36">
              <w:rPr>
                <w:rFonts w:asciiTheme="majorHAnsi" w:hAnsiTheme="majorHAnsi" w:cstheme="majorHAnsi"/>
                <w:sz w:val="17"/>
                <w:szCs w:val="17"/>
                <w:lang w:val="en-US" w:eastAsia="en-US"/>
              </w:rPr>
              <w:t>luttaws</w:t>
            </w:r>
            <w:proofErr w:type="spellEnd"/>
          </w:p>
        </w:tc>
        <w:tc>
          <w:tcPr>
            <w:tcW w:w="2552" w:type="dxa"/>
          </w:tcPr>
          <w:p w:rsidR="003D330C" w:rsidRPr="00C467A0" w:rsidRDefault="003D330C" w:rsidP="00C467A0">
            <w:pPr>
              <w:spacing w:before="200"/>
              <w:rPr>
                <w:rFonts w:asciiTheme="majorHAnsi" w:hAnsiTheme="majorHAnsi" w:cstheme="majorHAnsi"/>
                <w:sz w:val="17"/>
                <w:szCs w:val="17"/>
              </w:rPr>
            </w:pPr>
          </w:p>
        </w:tc>
      </w:tr>
      <w:tr w:rsidR="00D21DF9" w:rsidRPr="00E11826" w:rsidTr="00564DE4">
        <w:trPr>
          <w:trHeight w:val="448"/>
          <w:jc w:val="center"/>
        </w:trPr>
        <w:tc>
          <w:tcPr>
            <w:tcW w:w="15163" w:type="dxa"/>
            <w:gridSpan w:val="9"/>
            <w:tcBorders>
              <w:top w:val="single" w:sz="4" w:space="0" w:color="auto"/>
              <w:left w:val="single" w:sz="4" w:space="0" w:color="auto"/>
              <w:bottom w:val="single" w:sz="4" w:space="0" w:color="auto"/>
              <w:right w:val="single" w:sz="4" w:space="0" w:color="auto"/>
            </w:tcBorders>
          </w:tcPr>
          <w:p w:rsidR="00D21DF9" w:rsidRPr="00D21DF9" w:rsidRDefault="00D21DF9" w:rsidP="00D21DF9">
            <w:pPr>
              <w:tabs>
                <w:tab w:val="center" w:pos="4153"/>
                <w:tab w:val="right" w:pos="8306"/>
              </w:tabs>
              <w:spacing w:after="60"/>
              <w:jc w:val="right"/>
              <w:rPr>
                <w:rFonts w:asciiTheme="majorHAnsi" w:hAnsiTheme="majorHAnsi" w:cstheme="majorHAnsi"/>
                <w:b/>
                <w:sz w:val="17"/>
                <w:szCs w:val="17"/>
              </w:rPr>
            </w:pPr>
            <w:r w:rsidRPr="005512A5">
              <w:rPr>
                <w:rFonts w:asciiTheme="majorHAnsi" w:hAnsiTheme="majorHAnsi" w:cstheme="majorHAnsi"/>
                <w:b/>
                <w:sz w:val="17"/>
                <w:szCs w:val="17"/>
              </w:rPr>
              <w:t xml:space="preserve">Total Output </w:t>
            </w:r>
            <w:r>
              <w:rPr>
                <w:rFonts w:asciiTheme="majorHAnsi" w:hAnsiTheme="majorHAnsi" w:cstheme="majorHAnsi"/>
                <w:b/>
                <w:sz w:val="17"/>
                <w:szCs w:val="17"/>
              </w:rPr>
              <w:t>2</w:t>
            </w:r>
            <w:r w:rsidRPr="005512A5">
              <w:rPr>
                <w:rFonts w:asciiTheme="majorHAnsi" w:hAnsiTheme="majorHAnsi" w:cstheme="majorHAnsi"/>
                <w:b/>
                <w:sz w:val="17"/>
                <w:szCs w:val="17"/>
              </w:rPr>
              <w:t>: US$</w:t>
            </w:r>
            <w:r>
              <w:rPr>
                <w:rFonts w:asciiTheme="majorHAnsi" w:hAnsiTheme="majorHAnsi" w:cstheme="majorHAnsi"/>
                <w:b/>
                <w:sz w:val="17"/>
                <w:szCs w:val="17"/>
              </w:rPr>
              <w:t xml:space="preserve"> </w:t>
            </w:r>
            <w:r w:rsidRPr="00D21DF9">
              <w:rPr>
                <w:rFonts w:asciiTheme="majorHAnsi" w:hAnsiTheme="majorHAnsi" w:cstheme="majorHAnsi"/>
                <w:b/>
                <w:sz w:val="17"/>
                <w:szCs w:val="17"/>
              </w:rPr>
              <w:t>4,850,000</w:t>
            </w:r>
          </w:p>
        </w:tc>
      </w:tr>
      <w:tr w:rsidR="00D21DF9" w:rsidRPr="005512A5" w:rsidTr="00564DE4">
        <w:trPr>
          <w:trHeight w:val="446"/>
          <w:jc w:val="center"/>
        </w:trPr>
        <w:tc>
          <w:tcPr>
            <w:tcW w:w="15163" w:type="dxa"/>
            <w:gridSpan w:val="9"/>
            <w:tcBorders>
              <w:top w:val="single" w:sz="4" w:space="0" w:color="auto"/>
              <w:left w:val="single" w:sz="4" w:space="0" w:color="auto"/>
              <w:bottom w:val="single" w:sz="4" w:space="0" w:color="auto"/>
              <w:right w:val="single" w:sz="4" w:space="0" w:color="auto"/>
            </w:tcBorders>
          </w:tcPr>
          <w:p w:rsidR="00D21DF9" w:rsidRPr="005512A5" w:rsidRDefault="00D21DF9" w:rsidP="009958B9">
            <w:pPr>
              <w:tabs>
                <w:tab w:val="center" w:pos="4153"/>
                <w:tab w:val="right" w:pos="8306"/>
              </w:tabs>
              <w:spacing w:after="60"/>
              <w:jc w:val="right"/>
              <w:rPr>
                <w:rFonts w:asciiTheme="majorHAnsi" w:eastAsia="Times New Roman" w:hAnsiTheme="majorHAnsi" w:cstheme="majorHAnsi"/>
                <w:sz w:val="17"/>
                <w:szCs w:val="17"/>
                <w:lang w:val="en-GB"/>
              </w:rPr>
            </w:pPr>
            <w:r w:rsidRPr="005512A5">
              <w:rPr>
                <w:rFonts w:asciiTheme="majorHAnsi" w:eastAsia="Times New Roman" w:hAnsiTheme="majorHAnsi" w:cstheme="majorHAnsi"/>
                <w:sz w:val="17"/>
                <w:szCs w:val="17"/>
                <w:lang w:val="en-GB" w:eastAsia="x-none"/>
              </w:rPr>
              <w:t>UNDP Core: US$ 2,000,000</w:t>
            </w:r>
          </w:p>
        </w:tc>
      </w:tr>
      <w:tr w:rsidR="00D21DF9" w:rsidRPr="005512A5" w:rsidTr="00564DE4">
        <w:trPr>
          <w:trHeight w:val="446"/>
          <w:jc w:val="center"/>
        </w:trPr>
        <w:tc>
          <w:tcPr>
            <w:tcW w:w="15163" w:type="dxa"/>
            <w:gridSpan w:val="9"/>
            <w:tcBorders>
              <w:top w:val="single" w:sz="4" w:space="0" w:color="auto"/>
              <w:left w:val="single" w:sz="4" w:space="0" w:color="auto"/>
              <w:bottom w:val="single" w:sz="4" w:space="0" w:color="auto"/>
              <w:right w:val="single" w:sz="4" w:space="0" w:color="auto"/>
            </w:tcBorders>
          </w:tcPr>
          <w:p w:rsidR="00D21DF9" w:rsidRPr="005512A5" w:rsidRDefault="00DA0C7A" w:rsidP="00D21DF9">
            <w:pPr>
              <w:tabs>
                <w:tab w:val="center" w:pos="4153"/>
                <w:tab w:val="right" w:pos="8306"/>
              </w:tabs>
              <w:spacing w:after="60"/>
              <w:jc w:val="right"/>
              <w:rPr>
                <w:rFonts w:asciiTheme="majorHAnsi" w:eastAsia="Times New Roman" w:hAnsiTheme="majorHAnsi" w:cstheme="majorHAnsi"/>
                <w:sz w:val="17"/>
                <w:szCs w:val="17"/>
                <w:lang w:val="en-GB"/>
              </w:rPr>
            </w:pPr>
            <w:r w:rsidRPr="005512A5">
              <w:rPr>
                <w:rFonts w:asciiTheme="majorHAnsi" w:eastAsia="Times New Roman" w:hAnsiTheme="majorHAnsi" w:cstheme="majorHAnsi"/>
                <w:sz w:val="17"/>
                <w:szCs w:val="17"/>
                <w:lang w:val="en-GB" w:eastAsia="x-none"/>
              </w:rPr>
              <w:t xml:space="preserve">UNDP </w:t>
            </w:r>
            <w:r>
              <w:rPr>
                <w:rFonts w:asciiTheme="majorHAnsi" w:eastAsia="Times New Roman" w:hAnsiTheme="majorHAnsi" w:cstheme="majorHAnsi"/>
                <w:sz w:val="17"/>
                <w:szCs w:val="17"/>
                <w:lang w:val="en-GB" w:eastAsia="x-none"/>
              </w:rPr>
              <w:t>Non-</w:t>
            </w:r>
            <w:r w:rsidRPr="005512A5">
              <w:rPr>
                <w:rFonts w:asciiTheme="majorHAnsi" w:eastAsia="Times New Roman" w:hAnsiTheme="majorHAnsi" w:cstheme="majorHAnsi"/>
                <w:sz w:val="17"/>
                <w:szCs w:val="17"/>
                <w:lang w:val="en-GB" w:eastAsia="x-none"/>
              </w:rPr>
              <w:t>Core</w:t>
            </w:r>
            <w:r w:rsidR="00D21DF9" w:rsidRPr="005512A5">
              <w:rPr>
                <w:rFonts w:asciiTheme="majorHAnsi" w:eastAsia="Times New Roman" w:hAnsiTheme="majorHAnsi" w:cstheme="majorHAnsi"/>
                <w:sz w:val="17"/>
                <w:szCs w:val="17"/>
                <w:lang w:val="en-GB" w:eastAsia="x-none"/>
              </w:rPr>
              <w:t xml:space="preserve">: US$ </w:t>
            </w:r>
            <w:r w:rsidR="00D21DF9">
              <w:rPr>
                <w:rFonts w:asciiTheme="majorHAnsi" w:eastAsia="Times New Roman" w:hAnsiTheme="majorHAnsi" w:cstheme="majorHAnsi"/>
                <w:sz w:val="17"/>
                <w:szCs w:val="17"/>
                <w:lang w:val="en-GB" w:eastAsia="x-none"/>
              </w:rPr>
              <w:t>2,85</w:t>
            </w:r>
            <w:r w:rsidR="00D21DF9" w:rsidRPr="005512A5">
              <w:rPr>
                <w:rFonts w:asciiTheme="majorHAnsi" w:eastAsia="Times New Roman" w:hAnsiTheme="majorHAnsi" w:cstheme="majorHAnsi"/>
                <w:sz w:val="17"/>
                <w:szCs w:val="17"/>
                <w:lang w:val="en-GB" w:eastAsia="x-none"/>
              </w:rPr>
              <w:t>0,000</w:t>
            </w:r>
          </w:p>
        </w:tc>
      </w:tr>
    </w:tbl>
    <w:p w:rsidR="004C5BC5" w:rsidRPr="00986334" w:rsidRDefault="004C5BC5" w:rsidP="0074144F">
      <w:pPr>
        <w:rPr>
          <w:rFonts w:asciiTheme="majorHAnsi" w:hAnsiTheme="majorHAnsi" w:cstheme="majorHAnsi"/>
          <w:sz w:val="20"/>
        </w:rPr>
      </w:pPr>
    </w:p>
    <w:p w:rsidR="004C5BC5" w:rsidRDefault="004C5BC5">
      <w:pPr>
        <w:rPr>
          <w:rFonts w:asciiTheme="majorHAnsi" w:hAnsiTheme="majorHAnsi" w:cstheme="majorHAnsi"/>
          <w:b/>
        </w:rPr>
      </w:pPr>
      <w:r>
        <w:rPr>
          <w:rFonts w:asciiTheme="majorHAnsi" w:hAnsiTheme="majorHAnsi" w:cstheme="majorHAnsi"/>
          <w:b/>
        </w:rPr>
        <w:br w:type="page"/>
      </w:r>
    </w:p>
    <w:p w:rsidR="009C3B62" w:rsidRPr="00941F80" w:rsidRDefault="009C3B62" w:rsidP="0074144F">
      <w:pPr>
        <w:rPr>
          <w:rFonts w:asciiTheme="majorHAnsi" w:hAnsiTheme="majorHAnsi" w:cstheme="majorHAnsi"/>
          <w:b/>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880"/>
        <w:gridCol w:w="3960"/>
        <w:gridCol w:w="2340"/>
        <w:gridCol w:w="2520"/>
      </w:tblGrid>
      <w:tr w:rsidR="004C5BC5" w:rsidRPr="00E11826" w:rsidTr="007C377A">
        <w:trPr>
          <w:trHeight w:val="530"/>
          <w:jc w:val="center"/>
        </w:trPr>
        <w:tc>
          <w:tcPr>
            <w:tcW w:w="3420" w:type="dxa"/>
            <w:tcBorders>
              <w:bottom w:val="single" w:sz="4" w:space="0" w:color="auto"/>
            </w:tcBorders>
            <w:shd w:val="clear" w:color="auto" w:fill="DDD9C3" w:themeFill="background2" w:themeFillShade="E6"/>
            <w:vAlign w:val="center"/>
          </w:tcPr>
          <w:p w:rsidR="004C5BC5" w:rsidRPr="00E11826" w:rsidRDefault="004C5BC5" w:rsidP="009958B9">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INTENDED OUTPUTS and SUB-OUTPUTS</w:t>
            </w:r>
          </w:p>
        </w:tc>
        <w:tc>
          <w:tcPr>
            <w:tcW w:w="2880" w:type="dxa"/>
            <w:tcBorders>
              <w:bottom w:val="single" w:sz="4" w:space="0" w:color="auto"/>
            </w:tcBorders>
            <w:shd w:val="clear" w:color="auto" w:fill="DDD9C3" w:themeFill="background2" w:themeFillShade="E6"/>
            <w:vAlign w:val="center"/>
          </w:tcPr>
          <w:p w:rsidR="004C5BC5" w:rsidRPr="00E11826" w:rsidRDefault="004C5BC5" w:rsidP="009958B9">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SUB-OUTPUT TARGETS FOR (YEARS)</w:t>
            </w:r>
          </w:p>
        </w:tc>
        <w:tc>
          <w:tcPr>
            <w:tcW w:w="3960" w:type="dxa"/>
            <w:tcBorders>
              <w:bottom w:val="single" w:sz="4" w:space="0" w:color="auto"/>
            </w:tcBorders>
            <w:shd w:val="clear" w:color="auto" w:fill="DDD9C3" w:themeFill="background2" w:themeFillShade="E6"/>
            <w:vAlign w:val="center"/>
          </w:tcPr>
          <w:p w:rsidR="004C5BC5" w:rsidRPr="00E11826" w:rsidRDefault="004C5BC5" w:rsidP="009958B9">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INDICATIVE ACTIVITIES</w:t>
            </w:r>
          </w:p>
        </w:tc>
        <w:tc>
          <w:tcPr>
            <w:tcW w:w="2340" w:type="dxa"/>
            <w:tcBorders>
              <w:bottom w:val="single" w:sz="4" w:space="0" w:color="auto"/>
            </w:tcBorders>
            <w:shd w:val="clear" w:color="auto" w:fill="DDD9C3" w:themeFill="background2" w:themeFillShade="E6"/>
            <w:vAlign w:val="center"/>
          </w:tcPr>
          <w:p w:rsidR="004C5BC5" w:rsidRPr="00E11826" w:rsidRDefault="004C5BC5" w:rsidP="009958B9">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RESPONSIBLE PARTIES</w:t>
            </w:r>
          </w:p>
        </w:tc>
        <w:tc>
          <w:tcPr>
            <w:tcW w:w="2520" w:type="dxa"/>
            <w:tcBorders>
              <w:bottom w:val="single" w:sz="4" w:space="0" w:color="auto"/>
            </w:tcBorders>
            <w:shd w:val="clear" w:color="auto" w:fill="DDD9C3" w:themeFill="background2" w:themeFillShade="E6"/>
            <w:vAlign w:val="center"/>
          </w:tcPr>
          <w:p w:rsidR="004C5BC5" w:rsidRPr="00E11826" w:rsidRDefault="004C5BC5" w:rsidP="009958B9">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INPUTS (USD)</w:t>
            </w:r>
          </w:p>
        </w:tc>
      </w:tr>
      <w:tr w:rsidR="004C5BC5" w:rsidRPr="00E11826" w:rsidTr="007C377A">
        <w:trPr>
          <w:jc w:val="center"/>
        </w:trPr>
        <w:tc>
          <w:tcPr>
            <w:tcW w:w="15120" w:type="dxa"/>
            <w:gridSpan w:val="5"/>
            <w:shd w:val="clear" w:color="auto" w:fill="EEECE1" w:themeFill="background2"/>
          </w:tcPr>
          <w:p w:rsidR="004C5BC5" w:rsidRPr="00E11826" w:rsidRDefault="004C5BC5" w:rsidP="000C50F1">
            <w:pPr>
              <w:keepNext/>
              <w:spacing w:after="60"/>
              <w:ind w:left="266"/>
              <w:jc w:val="both"/>
              <w:outlineLvl w:val="1"/>
              <w:rPr>
                <w:rFonts w:asciiTheme="majorHAnsi" w:eastAsia="Times New Roman" w:hAnsiTheme="majorHAnsi" w:cstheme="majorHAnsi"/>
                <w:b/>
                <w:sz w:val="20"/>
                <w:szCs w:val="20"/>
                <w:lang w:val="en-GB"/>
              </w:rPr>
            </w:pPr>
            <w:r w:rsidRPr="00E11826">
              <w:rPr>
                <w:rFonts w:asciiTheme="majorHAnsi" w:eastAsia="Times New Roman" w:hAnsiTheme="majorHAnsi" w:cstheme="majorHAnsi"/>
                <w:b/>
                <w:sz w:val="20"/>
                <w:szCs w:val="20"/>
                <w:u w:val="single"/>
                <w:lang w:val="en-GB"/>
              </w:rPr>
              <w:t xml:space="preserve">Output </w:t>
            </w:r>
            <w:r>
              <w:rPr>
                <w:rFonts w:asciiTheme="majorHAnsi" w:eastAsia="Times New Roman" w:hAnsiTheme="majorHAnsi" w:cstheme="majorHAnsi"/>
                <w:b/>
                <w:sz w:val="20"/>
                <w:szCs w:val="20"/>
                <w:u w:val="single"/>
                <w:lang w:val="en-GB"/>
              </w:rPr>
              <w:t>3</w:t>
            </w:r>
            <w:r w:rsidRPr="00E11826">
              <w:rPr>
                <w:rFonts w:asciiTheme="majorHAnsi" w:eastAsia="Times New Roman" w:hAnsiTheme="majorHAnsi" w:cstheme="majorHAnsi"/>
                <w:b/>
                <w:sz w:val="20"/>
                <w:szCs w:val="20"/>
                <w:lang w:val="en-GB"/>
              </w:rPr>
              <w:t xml:space="preserve">: </w:t>
            </w:r>
            <w:r w:rsidR="007A0142" w:rsidRPr="007A0142">
              <w:rPr>
                <w:rFonts w:asciiTheme="majorHAnsi" w:eastAsia="Times New Roman" w:hAnsiTheme="majorHAnsi" w:cstheme="majorHAnsi"/>
                <w:b/>
                <w:sz w:val="20"/>
                <w:szCs w:val="20"/>
                <w:lang w:val="en-GB"/>
              </w:rPr>
              <w:t xml:space="preserve">Justice institutions and legal framework improved to ensure Rule of Law and Access to Justice for all with a specific focus on </w:t>
            </w:r>
            <w:ins w:id="1" w:author="mascha.matthews" w:date="2014-03-07T12:13:00Z">
              <w:r w:rsidR="000C50F1">
                <w:rPr>
                  <w:rFonts w:asciiTheme="majorHAnsi" w:eastAsia="Times New Roman" w:hAnsiTheme="majorHAnsi" w:cstheme="majorHAnsi"/>
                  <w:b/>
                  <w:sz w:val="20"/>
                  <w:szCs w:val="20"/>
                  <w:lang w:val="en-GB"/>
                </w:rPr>
                <w:t>vulnerable</w:t>
              </w:r>
            </w:ins>
            <w:ins w:id="2" w:author="mascha.matthews" w:date="2014-03-07T12:54:00Z">
              <w:r w:rsidR="00A21CE9">
                <w:rPr>
                  <w:rStyle w:val="FootnoteReference"/>
                  <w:rFonts w:asciiTheme="majorHAnsi" w:eastAsia="Times New Roman" w:hAnsiTheme="majorHAnsi" w:cstheme="majorHAnsi"/>
                  <w:b/>
                  <w:szCs w:val="20"/>
                  <w:lang w:val="en-GB"/>
                </w:rPr>
                <w:footnoteReference w:id="1"/>
              </w:r>
            </w:ins>
            <w:ins w:id="4" w:author="mascha.matthews" w:date="2014-03-07T12:13:00Z">
              <w:r w:rsidR="000C50F1">
                <w:rPr>
                  <w:rFonts w:asciiTheme="majorHAnsi" w:eastAsia="Times New Roman" w:hAnsiTheme="majorHAnsi" w:cstheme="majorHAnsi"/>
                  <w:b/>
                  <w:sz w:val="20"/>
                  <w:szCs w:val="20"/>
                  <w:lang w:val="en-GB"/>
                </w:rPr>
                <w:t xml:space="preserve"> </w:t>
              </w:r>
            </w:ins>
            <w:del w:id="5" w:author="mascha.matthews" w:date="2014-03-07T12:13:00Z">
              <w:r w:rsidR="007A0142" w:rsidRPr="000C50F1" w:rsidDel="000C50F1">
                <w:rPr>
                  <w:rFonts w:asciiTheme="majorHAnsi" w:eastAsia="Times New Roman" w:hAnsiTheme="majorHAnsi" w:cstheme="majorHAnsi"/>
                  <w:b/>
                  <w:sz w:val="20"/>
                  <w:szCs w:val="20"/>
                  <w:lang w:val="en-GB"/>
                </w:rPr>
                <w:delText xml:space="preserve">marginalized </w:delText>
              </w:r>
            </w:del>
            <w:r w:rsidR="007A0142" w:rsidRPr="000C50F1">
              <w:rPr>
                <w:rFonts w:asciiTheme="majorHAnsi" w:eastAsia="Times New Roman" w:hAnsiTheme="majorHAnsi" w:cstheme="majorHAnsi"/>
                <w:b/>
                <w:sz w:val="20"/>
                <w:szCs w:val="20"/>
                <w:lang w:val="en-GB"/>
              </w:rPr>
              <w:t>groups</w:t>
            </w:r>
          </w:p>
        </w:tc>
      </w:tr>
      <w:tr w:rsidR="0074144F" w:rsidRPr="00941F80" w:rsidTr="007C377A">
        <w:trPr>
          <w:jc w:val="center"/>
        </w:trPr>
        <w:tc>
          <w:tcPr>
            <w:tcW w:w="3420" w:type="dxa"/>
          </w:tcPr>
          <w:p w:rsidR="0074144F" w:rsidRPr="004C5BC5" w:rsidRDefault="0074144F" w:rsidP="004A0214">
            <w:pPr>
              <w:spacing w:before="200" w:after="60"/>
              <w:rPr>
                <w:rFonts w:asciiTheme="majorHAnsi" w:hAnsiTheme="majorHAnsi" w:cstheme="majorHAnsi"/>
                <w:b/>
                <w:bCs/>
                <w:iCs/>
                <w:sz w:val="17"/>
                <w:szCs w:val="17"/>
              </w:rPr>
            </w:pPr>
            <w:r w:rsidRPr="004C5BC5">
              <w:rPr>
                <w:rFonts w:asciiTheme="majorHAnsi" w:hAnsiTheme="majorHAnsi" w:cstheme="majorHAnsi"/>
                <w:b/>
                <w:sz w:val="17"/>
                <w:szCs w:val="17"/>
                <w:u w:val="single"/>
              </w:rPr>
              <w:t>Sub-output 1</w:t>
            </w:r>
            <w:r w:rsidR="004A0214">
              <w:rPr>
                <w:rFonts w:asciiTheme="majorHAnsi" w:hAnsiTheme="majorHAnsi" w:cstheme="majorHAnsi"/>
                <w:b/>
                <w:sz w:val="17"/>
                <w:szCs w:val="17"/>
              </w:rPr>
              <w:t xml:space="preserve">: </w:t>
            </w:r>
            <w:r w:rsidRPr="004C5BC5">
              <w:rPr>
                <w:rFonts w:asciiTheme="majorHAnsi" w:hAnsiTheme="majorHAnsi" w:cstheme="majorHAnsi"/>
                <w:b/>
                <w:bCs/>
                <w:iCs/>
                <w:sz w:val="17"/>
                <w:szCs w:val="17"/>
              </w:rPr>
              <w:t>Strengthened institutional capacity of justice sector institutions</w:t>
            </w:r>
            <w:r w:rsidRPr="004C5BC5">
              <w:rPr>
                <w:rStyle w:val="FootnoteReference"/>
                <w:rFonts w:asciiTheme="majorHAnsi" w:hAnsiTheme="majorHAnsi" w:cstheme="majorHAnsi"/>
                <w:b/>
                <w:bCs/>
                <w:iCs/>
                <w:sz w:val="17"/>
                <w:szCs w:val="17"/>
              </w:rPr>
              <w:footnoteReference w:id="2"/>
            </w:r>
            <w:r w:rsidRPr="004C5BC5">
              <w:rPr>
                <w:rFonts w:asciiTheme="majorHAnsi" w:hAnsiTheme="majorHAnsi" w:cstheme="majorHAnsi"/>
                <w:b/>
                <w:bCs/>
                <w:iCs/>
                <w:sz w:val="17"/>
                <w:szCs w:val="17"/>
              </w:rPr>
              <w:t xml:space="preserve"> for coordinated planning and policy making in justice sector reform. </w:t>
            </w:r>
          </w:p>
          <w:p w:rsidR="0074144F" w:rsidRPr="00FB1298" w:rsidRDefault="0074144F" w:rsidP="00237B52">
            <w:pPr>
              <w:rPr>
                <w:rFonts w:asciiTheme="majorHAnsi" w:hAnsiTheme="majorHAnsi" w:cstheme="majorHAnsi"/>
                <w:sz w:val="17"/>
                <w:szCs w:val="17"/>
              </w:rPr>
            </w:pPr>
          </w:p>
          <w:p w:rsidR="00FD2FA9" w:rsidRPr="004C5AE4" w:rsidRDefault="0074144F" w:rsidP="00FD2FA9">
            <w:pPr>
              <w:rPr>
                <w:rFonts w:asciiTheme="majorHAnsi" w:hAnsiTheme="majorHAnsi" w:cstheme="majorHAnsi"/>
                <w:i/>
                <w:sz w:val="17"/>
                <w:szCs w:val="17"/>
              </w:rPr>
            </w:pPr>
            <w:r w:rsidRPr="004C5AE4">
              <w:rPr>
                <w:rFonts w:asciiTheme="majorHAnsi" w:hAnsiTheme="majorHAnsi" w:cstheme="majorHAnsi"/>
                <w:i/>
                <w:sz w:val="17"/>
                <w:szCs w:val="17"/>
              </w:rPr>
              <w:t>Baseline</w:t>
            </w:r>
            <w:r w:rsidR="009C3B62" w:rsidRPr="004C5AE4">
              <w:rPr>
                <w:rFonts w:asciiTheme="majorHAnsi" w:hAnsiTheme="majorHAnsi" w:cstheme="majorHAnsi"/>
                <w:i/>
                <w:sz w:val="17"/>
                <w:szCs w:val="17"/>
              </w:rPr>
              <w:t>s</w:t>
            </w:r>
            <w:r w:rsidR="00FB1298">
              <w:rPr>
                <w:rFonts w:asciiTheme="majorHAnsi" w:hAnsiTheme="majorHAnsi" w:cstheme="majorHAnsi"/>
                <w:i/>
                <w:sz w:val="17"/>
                <w:szCs w:val="17"/>
              </w:rPr>
              <w:t>:</w:t>
            </w:r>
          </w:p>
          <w:p w:rsidR="00FE05CA" w:rsidRPr="00FB1298" w:rsidRDefault="00FE05CA" w:rsidP="00FE05CA">
            <w:pPr>
              <w:pStyle w:val="ListParagraph"/>
              <w:numPr>
                <w:ilvl w:val="0"/>
                <w:numId w:val="17"/>
              </w:numPr>
              <w:ind w:left="259" w:hanging="259"/>
              <w:rPr>
                <w:rFonts w:asciiTheme="majorHAnsi" w:hAnsiTheme="majorHAnsi" w:cstheme="majorHAnsi"/>
                <w:b/>
                <w:sz w:val="17"/>
                <w:szCs w:val="17"/>
              </w:rPr>
            </w:pPr>
            <w:r w:rsidRPr="00FB1298">
              <w:rPr>
                <w:rFonts w:asciiTheme="majorHAnsi" w:hAnsiTheme="majorHAnsi" w:cstheme="majorHAnsi"/>
                <w:sz w:val="17"/>
                <w:szCs w:val="17"/>
                <w:lang w:eastAsia="fr-FR"/>
              </w:rPr>
              <w:t xml:space="preserve">No </w:t>
            </w:r>
            <w:r>
              <w:rPr>
                <w:rFonts w:asciiTheme="majorHAnsi" w:hAnsiTheme="majorHAnsi" w:cstheme="majorHAnsi"/>
                <w:sz w:val="17"/>
                <w:szCs w:val="17"/>
                <w:lang w:eastAsia="fr-FR"/>
              </w:rPr>
              <w:t>known p</w:t>
            </w:r>
            <w:r w:rsidRPr="00FB1298">
              <w:rPr>
                <w:rFonts w:asciiTheme="majorHAnsi" w:hAnsiTheme="majorHAnsi" w:cstheme="majorHAnsi"/>
                <w:sz w:val="17"/>
                <w:szCs w:val="17"/>
                <w:lang w:eastAsia="fr-FR"/>
              </w:rPr>
              <w:t xml:space="preserve">olicies/guidelines/strategies </w:t>
            </w:r>
            <w:r>
              <w:rPr>
                <w:rFonts w:asciiTheme="majorHAnsi" w:hAnsiTheme="majorHAnsi" w:cstheme="majorHAnsi"/>
                <w:sz w:val="17"/>
                <w:szCs w:val="17"/>
                <w:lang w:eastAsia="fr-FR"/>
              </w:rPr>
              <w:t xml:space="preserve">exist for coordinated justice sector action across institutions </w:t>
            </w:r>
            <w:r w:rsidRPr="00FB1298">
              <w:rPr>
                <w:rFonts w:asciiTheme="majorHAnsi" w:hAnsiTheme="majorHAnsi" w:cstheme="majorHAnsi"/>
                <w:b/>
                <w:sz w:val="17"/>
                <w:szCs w:val="17"/>
                <w:lang w:eastAsia="fr-FR"/>
              </w:rPr>
              <w:t>(</w:t>
            </w:r>
            <w:r w:rsidR="00671C1D" w:rsidRPr="00C638C5">
              <w:rPr>
                <w:rFonts w:asciiTheme="majorHAnsi" w:hAnsiTheme="majorHAnsi" w:cstheme="majorHAnsi"/>
                <w:b/>
                <w:sz w:val="17"/>
                <w:szCs w:val="17"/>
              </w:rPr>
              <w:t xml:space="preserve">Indicator </w:t>
            </w:r>
            <w:r w:rsidRPr="00FB1298">
              <w:rPr>
                <w:rFonts w:asciiTheme="majorHAnsi" w:hAnsiTheme="majorHAnsi" w:cstheme="majorHAnsi"/>
                <w:b/>
                <w:sz w:val="17"/>
                <w:szCs w:val="17"/>
                <w:lang w:eastAsia="fr-FR"/>
              </w:rPr>
              <w:t>01)</w:t>
            </w:r>
          </w:p>
          <w:p w:rsidR="00FE05CA" w:rsidRPr="00FB1298" w:rsidRDefault="00FE05CA" w:rsidP="00FE05CA">
            <w:pPr>
              <w:pStyle w:val="ListParagraph"/>
              <w:numPr>
                <w:ilvl w:val="0"/>
                <w:numId w:val="17"/>
              </w:numPr>
              <w:ind w:left="259" w:hanging="259"/>
              <w:rPr>
                <w:rFonts w:asciiTheme="majorHAnsi" w:hAnsiTheme="majorHAnsi" w:cstheme="majorHAnsi"/>
                <w:b/>
                <w:sz w:val="17"/>
                <w:szCs w:val="17"/>
              </w:rPr>
            </w:pPr>
            <w:r w:rsidRPr="00FB1298">
              <w:rPr>
                <w:rFonts w:asciiTheme="majorHAnsi" w:hAnsiTheme="majorHAnsi" w:cstheme="majorHAnsi"/>
                <w:sz w:val="17"/>
                <w:szCs w:val="17"/>
              </w:rPr>
              <w:t>No procedures/ guidelines to track/coordinate the prioritization of</w:t>
            </w:r>
            <w:r w:rsidRPr="00FB1298">
              <w:rPr>
                <w:rFonts w:asciiTheme="majorHAnsi" w:hAnsiTheme="majorHAnsi" w:cstheme="majorHAnsi"/>
                <w:strike/>
                <w:sz w:val="17"/>
                <w:szCs w:val="17"/>
              </w:rPr>
              <w:t xml:space="preserve"> </w:t>
            </w:r>
            <w:r w:rsidRPr="00FB1298">
              <w:rPr>
                <w:rFonts w:asciiTheme="majorHAnsi" w:hAnsiTheme="majorHAnsi" w:cstheme="majorHAnsi"/>
                <w:sz w:val="17"/>
                <w:szCs w:val="17"/>
              </w:rPr>
              <w:t>legislative review/drafting</w:t>
            </w:r>
            <w:r>
              <w:rPr>
                <w:rFonts w:asciiTheme="majorHAnsi" w:hAnsiTheme="majorHAnsi" w:cstheme="majorHAnsi"/>
                <w:sz w:val="17"/>
                <w:szCs w:val="17"/>
              </w:rPr>
              <w:t xml:space="preserve"> </w:t>
            </w:r>
            <w:r w:rsidRPr="00FB1298">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Pr="00FB1298">
              <w:rPr>
                <w:rFonts w:asciiTheme="majorHAnsi" w:hAnsiTheme="majorHAnsi" w:cstheme="majorHAnsi"/>
                <w:b/>
                <w:sz w:val="17"/>
                <w:szCs w:val="17"/>
              </w:rPr>
              <w:t>02)</w:t>
            </w:r>
          </w:p>
          <w:p w:rsidR="00FE05CA" w:rsidRPr="00FB1298" w:rsidRDefault="00FE05CA" w:rsidP="00FE05CA">
            <w:pPr>
              <w:pStyle w:val="ListParagraph"/>
              <w:numPr>
                <w:ilvl w:val="0"/>
                <w:numId w:val="17"/>
              </w:numPr>
              <w:ind w:left="259" w:hanging="259"/>
              <w:rPr>
                <w:rFonts w:asciiTheme="majorHAnsi" w:hAnsiTheme="majorHAnsi" w:cstheme="majorHAnsi"/>
                <w:b/>
                <w:sz w:val="17"/>
                <w:szCs w:val="17"/>
              </w:rPr>
            </w:pPr>
            <w:r w:rsidRPr="00564DE4">
              <w:rPr>
                <w:rFonts w:asciiTheme="majorHAnsi" w:hAnsiTheme="majorHAnsi" w:cstheme="majorHAnsi"/>
                <w:sz w:val="17"/>
                <w:szCs w:val="17"/>
                <w:highlight w:val="yellow"/>
              </w:rPr>
              <w:t>Limited acknowledgment</w:t>
            </w:r>
            <w:r>
              <w:rPr>
                <w:rFonts w:asciiTheme="majorHAnsi" w:hAnsiTheme="majorHAnsi" w:cstheme="majorHAnsi"/>
                <w:sz w:val="17"/>
                <w:szCs w:val="17"/>
              </w:rPr>
              <w:t xml:space="preserve"> </w:t>
            </w:r>
            <w:r w:rsidRPr="00FB1298">
              <w:rPr>
                <w:rFonts w:asciiTheme="majorHAnsi" w:hAnsiTheme="majorHAnsi" w:cstheme="majorHAnsi"/>
                <w:sz w:val="17"/>
                <w:szCs w:val="17"/>
              </w:rPr>
              <w:t>about the necessity of coordina</w:t>
            </w:r>
            <w:r w:rsidR="00CA4139">
              <w:rPr>
                <w:rFonts w:asciiTheme="majorHAnsi" w:hAnsiTheme="majorHAnsi" w:cstheme="majorHAnsi"/>
                <w:sz w:val="17"/>
                <w:szCs w:val="17"/>
              </w:rPr>
              <w:t>ted</w:t>
            </w:r>
            <w:r w:rsidRPr="00FB1298">
              <w:rPr>
                <w:rFonts w:asciiTheme="majorHAnsi" w:hAnsiTheme="majorHAnsi" w:cstheme="majorHAnsi"/>
                <w:sz w:val="17"/>
                <w:szCs w:val="17"/>
              </w:rPr>
              <w:t xml:space="preserve"> mechanism case management systems of police, judiciary and UAGO as indicated by the lack of communication between these actors (confirmed through a mapping exercise </w:t>
            </w:r>
            <w:r>
              <w:rPr>
                <w:rFonts w:asciiTheme="majorHAnsi" w:hAnsiTheme="majorHAnsi" w:cstheme="majorHAnsi"/>
                <w:sz w:val="17"/>
                <w:szCs w:val="17"/>
              </w:rPr>
              <w:t xml:space="preserve">by the ICT expert (August 2013) </w:t>
            </w:r>
            <w:r w:rsidRPr="00FB1298">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Pr="00FB1298">
              <w:rPr>
                <w:rFonts w:asciiTheme="majorHAnsi" w:hAnsiTheme="majorHAnsi" w:cstheme="majorHAnsi"/>
                <w:b/>
                <w:sz w:val="17"/>
                <w:szCs w:val="17"/>
              </w:rPr>
              <w:t>03)</w:t>
            </w:r>
          </w:p>
          <w:p w:rsidR="0074144F" w:rsidRPr="00FB1298" w:rsidRDefault="0074144F" w:rsidP="00237B52">
            <w:pPr>
              <w:rPr>
                <w:rFonts w:asciiTheme="majorHAnsi" w:hAnsiTheme="majorHAnsi" w:cstheme="majorHAnsi"/>
                <w:sz w:val="17"/>
                <w:szCs w:val="17"/>
              </w:rPr>
            </w:pPr>
          </w:p>
          <w:p w:rsidR="0074144F" w:rsidRPr="004C5AE4" w:rsidRDefault="0074144F" w:rsidP="004C5AE4">
            <w:pPr>
              <w:pStyle w:val="Standard"/>
              <w:jc w:val="left"/>
              <w:rPr>
                <w:rFonts w:asciiTheme="majorHAnsi" w:hAnsiTheme="majorHAnsi" w:cstheme="majorHAnsi"/>
                <w:b/>
                <w:i/>
                <w:sz w:val="17"/>
                <w:szCs w:val="17"/>
              </w:rPr>
            </w:pPr>
            <w:r w:rsidRPr="006754AB">
              <w:rPr>
                <w:rFonts w:asciiTheme="majorHAnsi" w:hAnsiTheme="majorHAnsi" w:cstheme="majorHAnsi"/>
                <w:i/>
                <w:sz w:val="17"/>
                <w:szCs w:val="17"/>
              </w:rPr>
              <w:t>Indicators</w:t>
            </w:r>
            <w:r w:rsidR="00FB1298">
              <w:rPr>
                <w:rFonts w:asciiTheme="majorHAnsi" w:hAnsiTheme="majorHAnsi" w:cstheme="majorHAnsi"/>
                <w:b/>
                <w:i/>
                <w:sz w:val="17"/>
                <w:szCs w:val="17"/>
              </w:rPr>
              <w:t>:</w:t>
            </w:r>
          </w:p>
          <w:p w:rsidR="00FE05CA" w:rsidRPr="004C5BC5" w:rsidRDefault="006A1D03" w:rsidP="00FE05CA">
            <w:pPr>
              <w:pStyle w:val="ListParagraph"/>
              <w:numPr>
                <w:ilvl w:val="0"/>
                <w:numId w:val="17"/>
              </w:numPr>
              <w:ind w:left="259" w:hanging="259"/>
              <w:rPr>
                <w:rFonts w:asciiTheme="majorHAnsi" w:hAnsiTheme="majorHAnsi" w:cstheme="majorHAnsi"/>
                <w:sz w:val="17"/>
                <w:szCs w:val="17"/>
                <w:lang w:eastAsia="fr-FR"/>
              </w:rPr>
            </w:pPr>
            <w:r>
              <w:rPr>
                <w:rFonts w:asciiTheme="majorHAnsi" w:hAnsiTheme="majorHAnsi" w:cstheme="majorHAnsi"/>
                <w:sz w:val="17"/>
                <w:szCs w:val="17"/>
                <w:lang w:eastAsia="fr-FR"/>
              </w:rPr>
              <w:t>Number of</w:t>
            </w:r>
            <w:r w:rsidR="00FE05CA" w:rsidRPr="004C5BC5">
              <w:rPr>
                <w:rFonts w:asciiTheme="majorHAnsi" w:hAnsiTheme="majorHAnsi" w:cstheme="majorHAnsi"/>
                <w:sz w:val="17"/>
                <w:szCs w:val="17"/>
                <w:lang w:eastAsia="fr-FR"/>
              </w:rPr>
              <w:t xml:space="preserve"> </w:t>
            </w:r>
            <w:r w:rsidR="00FE05CA">
              <w:rPr>
                <w:rFonts w:asciiTheme="majorHAnsi" w:hAnsiTheme="majorHAnsi" w:cstheme="majorHAnsi"/>
                <w:sz w:val="17"/>
                <w:szCs w:val="17"/>
                <w:lang w:eastAsia="fr-FR"/>
              </w:rPr>
              <w:t xml:space="preserve">justice sector </w:t>
            </w:r>
            <w:r w:rsidR="00FE05CA" w:rsidRPr="004C5BC5">
              <w:rPr>
                <w:rFonts w:asciiTheme="majorHAnsi" w:hAnsiTheme="majorHAnsi" w:cstheme="majorHAnsi"/>
                <w:sz w:val="17"/>
                <w:szCs w:val="17"/>
                <w:lang w:eastAsia="fr-FR"/>
              </w:rPr>
              <w:t>policies/guidelines/ strategies produced</w:t>
            </w:r>
            <w:r w:rsidR="00FE05CA">
              <w:rPr>
                <w:rFonts w:asciiTheme="majorHAnsi" w:hAnsiTheme="majorHAnsi" w:cstheme="majorHAnsi"/>
                <w:sz w:val="17"/>
                <w:szCs w:val="17"/>
                <w:lang w:eastAsia="fr-FR"/>
              </w:rPr>
              <w:t xml:space="preserve"> to bring coordinated action to institutional approaches to cross-cutting justice concerns </w:t>
            </w:r>
            <w:r w:rsidR="00FE05CA">
              <w:rPr>
                <w:rFonts w:asciiTheme="majorHAnsi" w:eastAsia="Times New Roman" w:hAnsiTheme="majorHAnsi" w:cstheme="majorHAnsi"/>
                <w:b/>
                <w:sz w:val="17"/>
                <w:szCs w:val="17"/>
                <w:lang w:val="en-GB"/>
              </w:rPr>
              <w:t>(Indicator 01</w:t>
            </w:r>
            <w:r w:rsidR="00FE05CA" w:rsidRPr="00C638C5">
              <w:rPr>
                <w:rFonts w:asciiTheme="majorHAnsi" w:eastAsia="Times New Roman" w:hAnsiTheme="majorHAnsi" w:cstheme="majorHAnsi"/>
                <w:b/>
                <w:sz w:val="17"/>
                <w:szCs w:val="17"/>
                <w:lang w:val="en-GB"/>
              </w:rPr>
              <w:t>)</w:t>
            </w:r>
          </w:p>
          <w:p w:rsidR="00FE05CA" w:rsidRPr="004C5BC5" w:rsidRDefault="00FE05CA" w:rsidP="00FE05CA">
            <w:pPr>
              <w:pStyle w:val="ListParagraph"/>
              <w:numPr>
                <w:ilvl w:val="0"/>
                <w:numId w:val="17"/>
              </w:numPr>
              <w:ind w:left="259" w:hanging="259"/>
              <w:rPr>
                <w:rFonts w:asciiTheme="majorHAnsi" w:hAnsiTheme="majorHAnsi" w:cstheme="majorHAnsi"/>
                <w:sz w:val="17"/>
                <w:szCs w:val="17"/>
                <w:lang w:eastAsia="fr-FR"/>
              </w:rPr>
            </w:pPr>
            <w:r w:rsidRPr="004C5BC5">
              <w:rPr>
                <w:rFonts w:asciiTheme="majorHAnsi" w:hAnsiTheme="majorHAnsi" w:cstheme="majorHAnsi"/>
                <w:sz w:val="17"/>
                <w:szCs w:val="17"/>
                <w:lang w:eastAsia="fr-FR"/>
              </w:rPr>
              <w:t xml:space="preserve">Procedures/ guidelines developed to coordinate/prioritize legislative review/ drafting </w:t>
            </w:r>
            <w:r>
              <w:rPr>
                <w:rFonts w:asciiTheme="majorHAnsi" w:hAnsiTheme="majorHAnsi" w:cstheme="majorHAnsi"/>
                <w:sz w:val="17"/>
                <w:szCs w:val="17"/>
                <w:lang w:eastAsia="fr-FR"/>
              </w:rPr>
              <w:t xml:space="preserve">in ways that demonstrably improve  rationality and efficiency of the process </w:t>
            </w:r>
            <w:r>
              <w:rPr>
                <w:rFonts w:asciiTheme="majorHAnsi" w:eastAsia="Times New Roman" w:hAnsiTheme="majorHAnsi" w:cstheme="majorHAnsi"/>
                <w:b/>
                <w:sz w:val="17"/>
                <w:szCs w:val="17"/>
                <w:lang w:val="en-GB"/>
              </w:rPr>
              <w:t>(Indicator 02</w:t>
            </w:r>
            <w:r w:rsidRPr="00C638C5">
              <w:rPr>
                <w:rFonts w:asciiTheme="majorHAnsi" w:eastAsia="Times New Roman" w:hAnsiTheme="majorHAnsi" w:cstheme="majorHAnsi"/>
                <w:b/>
                <w:sz w:val="17"/>
                <w:szCs w:val="17"/>
                <w:lang w:val="en-GB"/>
              </w:rPr>
              <w:t>)</w:t>
            </w:r>
          </w:p>
          <w:p w:rsidR="00FE05CA" w:rsidRPr="00564DE4" w:rsidRDefault="006A1D03" w:rsidP="00FE05CA">
            <w:pPr>
              <w:pStyle w:val="ListParagraph"/>
              <w:numPr>
                <w:ilvl w:val="0"/>
                <w:numId w:val="17"/>
              </w:numPr>
              <w:ind w:left="259" w:hanging="259"/>
              <w:rPr>
                <w:rFonts w:asciiTheme="majorHAnsi" w:hAnsiTheme="majorHAnsi" w:cstheme="majorHAnsi"/>
                <w:sz w:val="17"/>
                <w:szCs w:val="17"/>
                <w:highlight w:val="yellow"/>
                <w:lang w:eastAsia="fr-FR"/>
              </w:rPr>
            </w:pPr>
            <w:r>
              <w:rPr>
                <w:rFonts w:asciiTheme="majorHAnsi" w:hAnsiTheme="majorHAnsi" w:cstheme="majorHAnsi"/>
                <w:sz w:val="17"/>
                <w:szCs w:val="17"/>
                <w:highlight w:val="yellow"/>
                <w:lang w:eastAsia="fr-FR"/>
              </w:rPr>
              <w:t>Number of</w:t>
            </w:r>
            <w:r w:rsidR="00FE05CA" w:rsidRPr="00564DE4">
              <w:rPr>
                <w:rFonts w:asciiTheme="majorHAnsi" w:hAnsiTheme="majorHAnsi" w:cstheme="majorHAnsi"/>
                <w:sz w:val="17"/>
                <w:szCs w:val="17"/>
                <w:highlight w:val="yellow"/>
                <w:lang w:eastAsia="fr-FR"/>
              </w:rPr>
              <w:t xml:space="preserve"> instances in which Justice sector actors acknowledge the necessity of a coordinated mechanism/system for case management </w:t>
            </w:r>
            <w:r w:rsidR="00FE05CA" w:rsidRPr="00564DE4">
              <w:rPr>
                <w:rFonts w:asciiTheme="majorHAnsi" w:eastAsia="Times New Roman" w:hAnsiTheme="majorHAnsi" w:cstheme="majorHAnsi"/>
                <w:b/>
                <w:sz w:val="17"/>
                <w:szCs w:val="17"/>
                <w:highlight w:val="yellow"/>
                <w:lang w:val="en-GB"/>
              </w:rPr>
              <w:t>(Indicator 03)</w:t>
            </w:r>
          </w:p>
          <w:p w:rsidR="0074144F" w:rsidRDefault="0074144F" w:rsidP="00237B52">
            <w:pPr>
              <w:ind w:left="162"/>
              <w:rPr>
                <w:rFonts w:asciiTheme="majorHAnsi" w:hAnsiTheme="majorHAnsi" w:cstheme="majorHAnsi"/>
                <w:i/>
                <w:sz w:val="17"/>
                <w:szCs w:val="17"/>
              </w:rPr>
            </w:pPr>
          </w:p>
          <w:p w:rsidR="007155BB" w:rsidRDefault="007155BB" w:rsidP="00237B52">
            <w:pPr>
              <w:ind w:left="162"/>
              <w:rPr>
                <w:rFonts w:asciiTheme="majorHAnsi" w:hAnsiTheme="majorHAnsi" w:cstheme="majorHAnsi"/>
                <w:i/>
                <w:sz w:val="17"/>
                <w:szCs w:val="17"/>
              </w:rPr>
            </w:pPr>
          </w:p>
          <w:p w:rsidR="007155BB" w:rsidRPr="004C5BC5" w:rsidRDefault="007155BB" w:rsidP="006754AB">
            <w:pPr>
              <w:rPr>
                <w:rFonts w:asciiTheme="majorHAnsi" w:hAnsiTheme="majorHAnsi" w:cstheme="majorHAnsi"/>
                <w: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Promotion of democratic governance and the rule of law to strengthen democratic institutions and the advancement of human rights</w:t>
            </w:r>
          </w:p>
        </w:tc>
        <w:tc>
          <w:tcPr>
            <w:tcW w:w="2880" w:type="dxa"/>
          </w:tcPr>
          <w:p w:rsidR="00737D48" w:rsidRPr="00A207B9" w:rsidRDefault="0074144F" w:rsidP="004A0214">
            <w:pPr>
              <w:spacing w:before="200"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1)</w:t>
            </w:r>
          </w:p>
          <w:p w:rsidR="0009448B" w:rsidRPr="004C5BC5" w:rsidRDefault="0074144F" w:rsidP="00191E3D">
            <w:pPr>
              <w:pStyle w:val="ListParagraph"/>
              <w:numPr>
                <w:ilvl w:val="0"/>
                <w:numId w:val="21"/>
              </w:numPr>
              <w:ind w:left="259" w:hanging="259"/>
              <w:rPr>
                <w:rFonts w:asciiTheme="majorHAnsi" w:hAnsiTheme="majorHAnsi" w:cstheme="majorHAnsi"/>
                <w:sz w:val="17"/>
                <w:szCs w:val="17"/>
                <w:lang w:eastAsia="fr-FR"/>
              </w:rPr>
            </w:pPr>
            <w:r w:rsidRPr="004C5BC5">
              <w:rPr>
                <w:rFonts w:asciiTheme="majorHAnsi" w:hAnsiTheme="majorHAnsi" w:cstheme="majorHAnsi"/>
                <w:sz w:val="17"/>
                <w:szCs w:val="17"/>
              </w:rPr>
              <w:t xml:space="preserve">[No target for the year, </w:t>
            </w:r>
            <w:r w:rsidR="00555E46">
              <w:rPr>
                <w:rFonts w:asciiTheme="majorHAnsi" w:hAnsiTheme="majorHAnsi" w:cstheme="majorHAnsi"/>
                <w:sz w:val="17"/>
                <w:szCs w:val="17"/>
              </w:rPr>
              <w:t>but preparatory work completed</w:t>
            </w:r>
            <w:r w:rsidRPr="004C5BC5">
              <w:rPr>
                <w:rFonts w:asciiTheme="majorHAnsi" w:hAnsiTheme="majorHAnsi" w:cstheme="majorHAnsi"/>
                <w:sz w:val="17"/>
                <w:szCs w:val="17"/>
              </w:rPr>
              <w:t>]</w:t>
            </w:r>
            <w:r w:rsidR="00FB1298">
              <w:rPr>
                <w:rFonts w:asciiTheme="majorHAnsi" w:hAnsiTheme="majorHAnsi" w:cstheme="majorHAnsi"/>
                <w:sz w:val="17"/>
                <w:szCs w:val="17"/>
              </w:rPr>
              <w:t xml:space="preserve"> </w:t>
            </w:r>
            <w:r w:rsidR="00FB1298" w:rsidRPr="00FB1298">
              <w:rPr>
                <w:rFonts w:asciiTheme="majorHAnsi" w:hAnsiTheme="majorHAnsi" w:cstheme="majorHAnsi"/>
                <w:b/>
                <w:sz w:val="17"/>
                <w:szCs w:val="17"/>
                <w:lang w:eastAsia="fr-FR"/>
              </w:rPr>
              <w:t>(01)</w:t>
            </w:r>
          </w:p>
          <w:p w:rsidR="0009448B" w:rsidRPr="004C5BC5" w:rsidRDefault="0074144F" w:rsidP="00191E3D">
            <w:pPr>
              <w:pStyle w:val="ListParagraph"/>
              <w:numPr>
                <w:ilvl w:val="0"/>
                <w:numId w:val="21"/>
              </w:numPr>
              <w:ind w:left="259" w:hanging="259"/>
              <w:rPr>
                <w:rFonts w:asciiTheme="majorHAnsi" w:hAnsiTheme="majorHAnsi" w:cstheme="majorHAnsi"/>
                <w:sz w:val="17"/>
                <w:szCs w:val="17"/>
                <w:lang w:eastAsia="fr-FR"/>
              </w:rPr>
            </w:pPr>
            <w:r w:rsidRPr="004C5BC5">
              <w:rPr>
                <w:rFonts w:asciiTheme="majorHAnsi" w:hAnsiTheme="majorHAnsi" w:cstheme="majorHAnsi"/>
                <w:sz w:val="17"/>
                <w:szCs w:val="17"/>
              </w:rPr>
              <w:t xml:space="preserve">[No target for the year, but preparatory work </w:t>
            </w:r>
            <w:r w:rsidR="00555E46">
              <w:rPr>
                <w:rFonts w:asciiTheme="majorHAnsi" w:hAnsiTheme="majorHAnsi" w:cstheme="majorHAnsi"/>
                <w:sz w:val="17"/>
                <w:szCs w:val="17"/>
              </w:rPr>
              <w:t>completed</w:t>
            </w:r>
            <w:r w:rsidRPr="004C5BC5">
              <w:rPr>
                <w:rFonts w:asciiTheme="majorHAnsi" w:hAnsiTheme="majorHAnsi" w:cstheme="majorHAnsi"/>
                <w:sz w:val="17"/>
                <w:szCs w:val="17"/>
              </w:rPr>
              <w:t>]</w:t>
            </w:r>
            <w:r w:rsidR="00FB1298">
              <w:rPr>
                <w:rFonts w:asciiTheme="majorHAnsi" w:hAnsiTheme="majorHAnsi" w:cstheme="majorHAnsi"/>
                <w:sz w:val="17"/>
                <w:szCs w:val="17"/>
              </w:rPr>
              <w:t xml:space="preserve"> </w:t>
            </w:r>
            <w:r w:rsidR="00FB1298" w:rsidRPr="00FB1298">
              <w:rPr>
                <w:rFonts w:asciiTheme="majorHAnsi" w:hAnsiTheme="majorHAnsi" w:cstheme="majorHAnsi"/>
                <w:b/>
                <w:sz w:val="17"/>
                <w:szCs w:val="17"/>
              </w:rPr>
              <w:t>(02)</w:t>
            </w:r>
          </w:p>
          <w:p w:rsidR="0074144F" w:rsidRPr="004C5BC5" w:rsidRDefault="0074144F" w:rsidP="00191E3D">
            <w:pPr>
              <w:pStyle w:val="ListParagraph"/>
              <w:numPr>
                <w:ilvl w:val="0"/>
                <w:numId w:val="21"/>
              </w:numPr>
              <w:ind w:left="259" w:hanging="259"/>
              <w:rPr>
                <w:rFonts w:asciiTheme="majorHAnsi" w:hAnsiTheme="majorHAnsi" w:cstheme="majorHAnsi"/>
                <w:sz w:val="17"/>
                <w:szCs w:val="17"/>
                <w:lang w:eastAsia="fr-FR"/>
              </w:rPr>
            </w:pPr>
            <w:r w:rsidRPr="004C5BC5">
              <w:rPr>
                <w:rFonts w:asciiTheme="majorHAnsi" w:hAnsiTheme="majorHAnsi" w:cstheme="majorHAnsi"/>
                <w:sz w:val="17"/>
                <w:szCs w:val="17"/>
              </w:rPr>
              <w:t>[No target for the year, but preparatory work</w:t>
            </w:r>
            <w:r w:rsidR="00555E46">
              <w:rPr>
                <w:rFonts w:asciiTheme="majorHAnsi" w:hAnsiTheme="majorHAnsi" w:cstheme="majorHAnsi"/>
                <w:sz w:val="17"/>
                <w:szCs w:val="17"/>
              </w:rPr>
              <w:t xml:space="preserve"> completed, including determining baseline</w:t>
            </w:r>
            <w:r w:rsidRPr="004C5BC5">
              <w:rPr>
                <w:rFonts w:asciiTheme="majorHAnsi" w:hAnsiTheme="majorHAnsi" w:cstheme="majorHAnsi"/>
                <w:sz w:val="17"/>
                <w:szCs w:val="17"/>
                <w:lang w:eastAsia="fr-FR"/>
              </w:rPr>
              <w:t>]</w:t>
            </w:r>
            <w:r w:rsidR="00FB1298">
              <w:rPr>
                <w:rFonts w:asciiTheme="majorHAnsi" w:hAnsiTheme="majorHAnsi" w:cstheme="majorHAnsi"/>
                <w:sz w:val="17"/>
                <w:szCs w:val="17"/>
                <w:lang w:eastAsia="fr-FR"/>
              </w:rPr>
              <w:t xml:space="preserve"> </w:t>
            </w:r>
            <w:r w:rsidR="00FB1298" w:rsidRPr="00FB1298">
              <w:rPr>
                <w:rFonts w:asciiTheme="majorHAnsi" w:hAnsiTheme="majorHAnsi" w:cstheme="majorHAnsi"/>
                <w:b/>
                <w:sz w:val="17"/>
                <w:szCs w:val="17"/>
              </w:rPr>
              <w:t>(03)</w:t>
            </w:r>
          </w:p>
          <w:p w:rsidR="0074144F" w:rsidRPr="004C5BC5" w:rsidRDefault="0074144F" w:rsidP="00237B52">
            <w:pPr>
              <w:ind w:left="360"/>
              <w:rPr>
                <w:rFonts w:asciiTheme="majorHAnsi" w:hAnsiTheme="majorHAnsi" w:cstheme="majorHAnsi"/>
                <w:sz w:val="17"/>
                <w:szCs w:val="17"/>
              </w:rPr>
            </w:pPr>
          </w:p>
          <w:p w:rsidR="0074144F" w:rsidRPr="00A207B9" w:rsidRDefault="0074144F"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2)</w:t>
            </w:r>
          </w:p>
          <w:p w:rsidR="00FE05CA" w:rsidRPr="004C5BC5" w:rsidRDefault="00FE05CA" w:rsidP="00FE05CA">
            <w:pPr>
              <w:pStyle w:val="Default"/>
              <w:numPr>
                <w:ilvl w:val="0"/>
                <w:numId w:val="22"/>
              </w:numPr>
              <w:ind w:left="259" w:hanging="259"/>
              <w:rPr>
                <w:rFonts w:asciiTheme="majorHAnsi" w:hAnsiTheme="majorHAnsi" w:cstheme="majorHAnsi"/>
                <w:color w:val="auto"/>
                <w:sz w:val="17"/>
                <w:szCs w:val="17"/>
                <w:lang w:eastAsia="fr-FR"/>
              </w:rPr>
            </w:pPr>
            <w:del w:id="8" w:author="mascha.matthews" w:date="2014-03-07T12:20:00Z">
              <w:r w:rsidRPr="004C5BC5" w:rsidDel="000C7065">
                <w:rPr>
                  <w:rFonts w:asciiTheme="majorHAnsi" w:hAnsiTheme="majorHAnsi" w:cstheme="majorHAnsi"/>
                  <w:color w:val="auto"/>
                  <w:sz w:val="17"/>
                  <w:szCs w:val="17"/>
                  <w:lang w:eastAsia="fr-FR"/>
                </w:rPr>
                <w:delText xml:space="preserve"> </w:delText>
              </w:r>
            </w:del>
            <w:r w:rsidRPr="004C5BC5">
              <w:rPr>
                <w:rFonts w:asciiTheme="majorHAnsi" w:hAnsiTheme="majorHAnsi" w:cstheme="majorHAnsi"/>
                <w:color w:val="auto"/>
                <w:sz w:val="17"/>
                <w:szCs w:val="17"/>
                <w:lang w:eastAsia="fr-FR"/>
              </w:rPr>
              <w:t xml:space="preserve">At least one </w:t>
            </w:r>
            <w:r>
              <w:rPr>
                <w:rFonts w:asciiTheme="majorHAnsi" w:hAnsiTheme="majorHAnsi" w:cstheme="majorHAnsi"/>
                <w:color w:val="auto"/>
                <w:sz w:val="17"/>
                <w:szCs w:val="17"/>
                <w:lang w:eastAsia="fr-FR"/>
              </w:rPr>
              <w:t xml:space="preserve">justice sector </w:t>
            </w:r>
            <w:r w:rsidRPr="004C5BC5">
              <w:rPr>
                <w:rFonts w:asciiTheme="majorHAnsi" w:hAnsiTheme="majorHAnsi" w:cstheme="majorHAnsi"/>
                <w:color w:val="auto"/>
                <w:sz w:val="17"/>
                <w:szCs w:val="17"/>
                <w:lang w:eastAsia="fr-FR"/>
              </w:rPr>
              <w:t xml:space="preserve">policy/ guideline/strategy produced </w:t>
            </w:r>
            <w:r>
              <w:rPr>
                <w:rFonts w:asciiTheme="majorHAnsi" w:hAnsiTheme="majorHAnsi" w:cstheme="majorHAnsi"/>
                <w:color w:val="auto"/>
                <w:sz w:val="17"/>
                <w:szCs w:val="17"/>
                <w:lang w:eastAsia="fr-FR"/>
              </w:rPr>
              <w:t>to bring coordinated action to institutional approaches on cross-cutting justice concerns</w:t>
            </w:r>
            <w:r w:rsidRPr="004C5BC5">
              <w:rPr>
                <w:rFonts w:asciiTheme="majorHAnsi" w:hAnsiTheme="majorHAnsi" w:cstheme="majorHAnsi"/>
                <w:color w:val="auto"/>
                <w:sz w:val="17"/>
                <w:szCs w:val="17"/>
                <w:lang w:eastAsia="fr-FR"/>
              </w:rPr>
              <w:t xml:space="preserve"> </w:t>
            </w:r>
            <w:r w:rsidRPr="00FB1298">
              <w:rPr>
                <w:rFonts w:asciiTheme="majorHAnsi" w:hAnsiTheme="majorHAnsi" w:cstheme="majorHAnsi"/>
                <w:b/>
                <w:sz w:val="17"/>
                <w:szCs w:val="17"/>
                <w:lang w:eastAsia="fr-FR"/>
              </w:rPr>
              <w:t>(01)</w:t>
            </w:r>
          </w:p>
          <w:p w:rsidR="0009448B" w:rsidRPr="004C5BC5" w:rsidRDefault="0074144F" w:rsidP="00191E3D">
            <w:pPr>
              <w:pStyle w:val="Default"/>
              <w:numPr>
                <w:ilvl w:val="0"/>
                <w:numId w:val="22"/>
              </w:numPr>
              <w:ind w:left="259" w:hanging="259"/>
              <w:rPr>
                <w:rFonts w:asciiTheme="majorHAnsi" w:hAnsiTheme="majorHAnsi" w:cstheme="majorHAnsi"/>
                <w:color w:val="auto"/>
                <w:sz w:val="17"/>
                <w:szCs w:val="17"/>
                <w:lang w:eastAsia="fr-FR"/>
              </w:rPr>
            </w:pPr>
            <w:r w:rsidRPr="004C5BC5">
              <w:rPr>
                <w:rFonts w:asciiTheme="majorHAnsi" w:hAnsiTheme="majorHAnsi" w:cstheme="majorHAnsi"/>
                <w:sz w:val="17"/>
                <w:szCs w:val="17"/>
              </w:rPr>
              <w:t>[No target for the</w:t>
            </w:r>
            <w:r w:rsidR="00737D48" w:rsidRPr="004C5BC5">
              <w:rPr>
                <w:rFonts w:asciiTheme="majorHAnsi" w:hAnsiTheme="majorHAnsi" w:cstheme="majorHAnsi"/>
                <w:sz w:val="17"/>
                <w:szCs w:val="17"/>
              </w:rPr>
              <w:t xml:space="preserve"> year, but </w:t>
            </w:r>
            <w:r w:rsidRPr="004C5BC5">
              <w:rPr>
                <w:rFonts w:asciiTheme="majorHAnsi" w:hAnsiTheme="majorHAnsi" w:cstheme="majorHAnsi"/>
                <w:sz w:val="17"/>
                <w:szCs w:val="17"/>
              </w:rPr>
              <w:t>preparatory work will be</w:t>
            </w:r>
            <w:r w:rsidR="00555E46">
              <w:rPr>
                <w:rFonts w:asciiTheme="majorHAnsi" w:hAnsiTheme="majorHAnsi" w:cstheme="majorHAnsi"/>
                <w:sz w:val="17"/>
                <w:szCs w:val="17"/>
              </w:rPr>
              <w:t xml:space="preserve"> completed]</w:t>
            </w:r>
            <w:r w:rsidR="00FB1298">
              <w:rPr>
                <w:rFonts w:asciiTheme="majorHAnsi" w:hAnsiTheme="majorHAnsi" w:cstheme="majorHAnsi"/>
                <w:sz w:val="17"/>
                <w:szCs w:val="17"/>
              </w:rPr>
              <w:t xml:space="preserve"> </w:t>
            </w:r>
            <w:r w:rsidR="00FB1298" w:rsidRPr="00FB1298">
              <w:rPr>
                <w:rFonts w:asciiTheme="majorHAnsi" w:hAnsiTheme="majorHAnsi" w:cstheme="majorHAnsi"/>
                <w:b/>
                <w:sz w:val="17"/>
                <w:szCs w:val="17"/>
              </w:rPr>
              <w:t>(02)</w:t>
            </w:r>
          </w:p>
          <w:p w:rsidR="0074144F" w:rsidRPr="004C5BC5" w:rsidRDefault="0074144F" w:rsidP="00191E3D">
            <w:pPr>
              <w:pStyle w:val="Default"/>
              <w:numPr>
                <w:ilvl w:val="0"/>
                <w:numId w:val="22"/>
              </w:numPr>
              <w:ind w:left="259" w:hanging="259"/>
              <w:rPr>
                <w:rFonts w:asciiTheme="majorHAnsi" w:hAnsiTheme="majorHAnsi" w:cstheme="majorHAnsi"/>
                <w:color w:val="auto"/>
                <w:sz w:val="17"/>
                <w:szCs w:val="17"/>
                <w:lang w:eastAsia="fr-FR"/>
              </w:rPr>
            </w:pPr>
            <w:r w:rsidRPr="004C5BC5">
              <w:rPr>
                <w:rFonts w:asciiTheme="majorHAnsi" w:hAnsiTheme="majorHAnsi" w:cstheme="majorHAnsi"/>
                <w:sz w:val="17"/>
                <w:szCs w:val="17"/>
              </w:rPr>
              <w:t>[No target for the year, but</w:t>
            </w:r>
            <w:r w:rsidR="009C3B62" w:rsidRPr="004C5BC5">
              <w:rPr>
                <w:rFonts w:asciiTheme="majorHAnsi" w:hAnsiTheme="majorHAnsi" w:cstheme="majorHAnsi"/>
                <w:sz w:val="17"/>
                <w:szCs w:val="17"/>
              </w:rPr>
              <w:t xml:space="preserve"> </w:t>
            </w:r>
            <w:r w:rsidRPr="004C5BC5">
              <w:rPr>
                <w:rFonts w:asciiTheme="majorHAnsi" w:hAnsiTheme="majorHAnsi" w:cstheme="majorHAnsi"/>
                <w:sz w:val="17"/>
                <w:szCs w:val="17"/>
              </w:rPr>
              <w:t>preparatory work will be</w:t>
            </w:r>
            <w:r w:rsidR="00555E46">
              <w:rPr>
                <w:rFonts w:asciiTheme="majorHAnsi" w:hAnsiTheme="majorHAnsi" w:cstheme="majorHAnsi"/>
                <w:sz w:val="17"/>
                <w:szCs w:val="17"/>
              </w:rPr>
              <w:t xml:space="preserve"> completed]</w:t>
            </w:r>
            <w:r w:rsidR="00FB1298">
              <w:rPr>
                <w:rFonts w:asciiTheme="majorHAnsi" w:hAnsiTheme="majorHAnsi" w:cstheme="majorHAnsi"/>
                <w:sz w:val="17"/>
                <w:szCs w:val="17"/>
              </w:rPr>
              <w:t xml:space="preserve"> </w:t>
            </w:r>
            <w:r w:rsidR="00FB1298" w:rsidRPr="00FB1298">
              <w:rPr>
                <w:rFonts w:asciiTheme="majorHAnsi" w:hAnsiTheme="majorHAnsi" w:cstheme="majorHAnsi"/>
                <w:b/>
                <w:sz w:val="17"/>
                <w:szCs w:val="17"/>
              </w:rPr>
              <w:t>(03)</w:t>
            </w:r>
          </w:p>
          <w:p w:rsidR="0074144F" w:rsidRPr="004C5BC5" w:rsidRDefault="0074144F" w:rsidP="00237B52">
            <w:pPr>
              <w:pStyle w:val="Default"/>
              <w:rPr>
                <w:rFonts w:asciiTheme="majorHAnsi" w:hAnsiTheme="majorHAnsi" w:cstheme="majorHAnsi"/>
                <w:color w:val="auto"/>
                <w:sz w:val="17"/>
                <w:szCs w:val="17"/>
              </w:rPr>
            </w:pPr>
          </w:p>
          <w:p w:rsidR="0074144F" w:rsidRPr="00A207B9" w:rsidRDefault="0074144F"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3)</w:t>
            </w:r>
          </w:p>
          <w:p w:rsidR="0009448B" w:rsidRPr="004C5BC5" w:rsidRDefault="0074144F" w:rsidP="00191E3D">
            <w:pPr>
              <w:pStyle w:val="Default"/>
              <w:numPr>
                <w:ilvl w:val="0"/>
                <w:numId w:val="23"/>
              </w:numPr>
              <w:ind w:left="259" w:hanging="259"/>
              <w:rPr>
                <w:rFonts w:asciiTheme="majorHAnsi" w:hAnsiTheme="majorHAnsi" w:cstheme="majorHAnsi"/>
                <w:color w:val="auto"/>
                <w:sz w:val="17"/>
                <w:szCs w:val="17"/>
                <w:lang w:eastAsia="fr-FR"/>
              </w:rPr>
            </w:pPr>
            <w:r w:rsidRPr="004C5BC5">
              <w:rPr>
                <w:rFonts w:asciiTheme="majorHAnsi" w:hAnsiTheme="majorHAnsi" w:cstheme="majorHAnsi"/>
                <w:color w:val="auto"/>
                <w:sz w:val="17"/>
                <w:szCs w:val="17"/>
                <w:lang w:eastAsia="fr-FR"/>
              </w:rPr>
              <w:t xml:space="preserve">At least two </w:t>
            </w:r>
            <w:r w:rsidR="00FE05CA">
              <w:rPr>
                <w:rFonts w:asciiTheme="majorHAnsi" w:hAnsiTheme="majorHAnsi" w:cstheme="majorHAnsi"/>
                <w:color w:val="auto"/>
                <w:sz w:val="17"/>
                <w:szCs w:val="17"/>
                <w:lang w:eastAsia="fr-FR"/>
              </w:rPr>
              <w:t xml:space="preserve">justice sector </w:t>
            </w:r>
            <w:r w:rsidRPr="004C5BC5">
              <w:rPr>
                <w:rFonts w:asciiTheme="majorHAnsi" w:hAnsiTheme="majorHAnsi" w:cstheme="majorHAnsi"/>
                <w:color w:val="auto"/>
                <w:sz w:val="17"/>
                <w:szCs w:val="17"/>
                <w:lang w:eastAsia="fr-FR"/>
              </w:rPr>
              <w:t>policies/</w:t>
            </w:r>
            <w:r w:rsidR="009C3B62" w:rsidRPr="004C5BC5">
              <w:rPr>
                <w:rFonts w:asciiTheme="majorHAnsi" w:hAnsiTheme="majorHAnsi" w:cstheme="majorHAnsi"/>
                <w:color w:val="auto"/>
                <w:sz w:val="17"/>
                <w:szCs w:val="17"/>
                <w:lang w:eastAsia="fr-FR"/>
              </w:rPr>
              <w:t xml:space="preserve"> </w:t>
            </w:r>
            <w:r w:rsidRPr="004C5BC5">
              <w:rPr>
                <w:rFonts w:asciiTheme="majorHAnsi" w:hAnsiTheme="majorHAnsi" w:cstheme="majorHAnsi"/>
                <w:color w:val="auto"/>
                <w:sz w:val="17"/>
                <w:szCs w:val="17"/>
                <w:lang w:eastAsia="fr-FR"/>
              </w:rPr>
              <w:t xml:space="preserve">guidelines/strategies produced </w:t>
            </w:r>
            <w:r w:rsidR="00FE05CA">
              <w:rPr>
                <w:rFonts w:asciiTheme="majorHAnsi" w:hAnsiTheme="majorHAnsi" w:cstheme="majorHAnsi"/>
                <w:color w:val="auto"/>
                <w:sz w:val="17"/>
                <w:szCs w:val="17"/>
                <w:lang w:eastAsia="fr-FR"/>
              </w:rPr>
              <w:t xml:space="preserve"> to bring coordinated action to institutional approaches on cross-cutting justice concerns</w:t>
            </w:r>
            <w:r w:rsidR="00FB1298" w:rsidRPr="00FB1298">
              <w:rPr>
                <w:rFonts w:asciiTheme="majorHAnsi" w:hAnsiTheme="majorHAnsi" w:cstheme="majorHAnsi"/>
                <w:b/>
                <w:sz w:val="17"/>
                <w:szCs w:val="17"/>
                <w:lang w:eastAsia="fr-FR"/>
              </w:rPr>
              <w:t>(01)</w:t>
            </w:r>
          </w:p>
          <w:p w:rsidR="000701BB" w:rsidRPr="004C5BC5" w:rsidRDefault="0074144F" w:rsidP="00191E3D">
            <w:pPr>
              <w:pStyle w:val="Default"/>
              <w:numPr>
                <w:ilvl w:val="0"/>
                <w:numId w:val="23"/>
              </w:numPr>
              <w:ind w:left="259" w:hanging="259"/>
              <w:rPr>
                <w:rFonts w:asciiTheme="majorHAnsi" w:hAnsiTheme="majorHAnsi" w:cstheme="majorHAnsi"/>
                <w:color w:val="auto"/>
                <w:sz w:val="17"/>
                <w:szCs w:val="17"/>
                <w:lang w:eastAsia="fr-FR"/>
              </w:rPr>
            </w:pPr>
            <w:r w:rsidRPr="004C5BC5">
              <w:rPr>
                <w:rFonts w:asciiTheme="majorHAnsi" w:hAnsiTheme="majorHAnsi" w:cstheme="majorHAnsi"/>
                <w:color w:val="auto"/>
                <w:sz w:val="17"/>
                <w:szCs w:val="17"/>
              </w:rPr>
              <w:t>Procedures/ guidelines developed to coordinate/</w:t>
            </w:r>
            <w:r w:rsidR="00737D48" w:rsidRPr="004C5BC5">
              <w:rPr>
                <w:rFonts w:asciiTheme="majorHAnsi" w:hAnsiTheme="majorHAnsi" w:cstheme="majorHAnsi"/>
                <w:color w:val="auto"/>
                <w:sz w:val="17"/>
                <w:szCs w:val="17"/>
              </w:rPr>
              <w:t xml:space="preserve"> </w:t>
            </w:r>
            <w:r w:rsidRPr="004C5BC5">
              <w:rPr>
                <w:rFonts w:asciiTheme="majorHAnsi" w:hAnsiTheme="majorHAnsi" w:cstheme="majorHAnsi"/>
                <w:color w:val="auto"/>
                <w:sz w:val="17"/>
                <w:szCs w:val="17"/>
              </w:rPr>
              <w:t>prioritize legislative review/ drafting</w:t>
            </w:r>
            <w:r w:rsidR="00FE05CA">
              <w:rPr>
                <w:rFonts w:asciiTheme="majorHAnsi" w:hAnsiTheme="majorHAnsi" w:cstheme="majorHAnsi"/>
                <w:color w:val="auto"/>
                <w:sz w:val="17"/>
                <w:szCs w:val="17"/>
              </w:rPr>
              <w:t xml:space="preserve"> in ways that demonstrably improve rationality and efficiency of the process</w:t>
            </w:r>
            <w:r w:rsidR="00FB1298">
              <w:rPr>
                <w:rFonts w:asciiTheme="majorHAnsi" w:hAnsiTheme="majorHAnsi" w:cstheme="majorHAnsi"/>
                <w:color w:val="auto"/>
                <w:sz w:val="17"/>
                <w:szCs w:val="17"/>
              </w:rPr>
              <w:t xml:space="preserve"> </w:t>
            </w:r>
            <w:r w:rsidR="00FB1298" w:rsidRPr="00FB1298">
              <w:rPr>
                <w:rFonts w:asciiTheme="majorHAnsi" w:hAnsiTheme="majorHAnsi" w:cstheme="majorHAnsi"/>
                <w:b/>
                <w:sz w:val="17"/>
                <w:szCs w:val="17"/>
              </w:rPr>
              <w:t>(02)</w:t>
            </w:r>
          </w:p>
          <w:p w:rsidR="0074144F" w:rsidRPr="00AE1E0D" w:rsidRDefault="000701BB" w:rsidP="00564DE4">
            <w:pPr>
              <w:pStyle w:val="Default"/>
              <w:numPr>
                <w:ilvl w:val="0"/>
                <w:numId w:val="23"/>
              </w:numPr>
              <w:ind w:left="259" w:hanging="259"/>
              <w:rPr>
                <w:rFonts w:asciiTheme="majorHAnsi" w:hAnsiTheme="majorHAnsi" w:cstheme="majorHAnsi"/>
                <w:color w:val="auto"/>
                <w:sz w:val="17"/>
                <w:szCs w:val="17"/>
                <w:lang w:eastAsia="fr-FR"/>
              </w:rPr>
            </w:pPr>
            <w:r>
              <w:rPr>
                <w:rFonts w:asciiTheme="majorHAnsi" w:hAnsiTheme="majorHAnsi" w:cstheme="majorHAnsi"/>
                <w:color w:val="auto"/>
                <w:sz w:val="17"/>
                <w:szCs w:val="17"/>
              </w:rPr>
              <w:t>Justice sector actors understand t</w:t>
            </w:r>
            <w:r w:rsidRPr="000701BB">
              <w:rPr>
                <w:rFonts w:asciiTheme="majorHAnsi" w:hAnsiTheme="majorHAnsi" w:cstheme="majorHAnsi"/>
                <w:color w:val="auto"/>
                <w:sz w:val="17"/>
                <w:szCs w:val="17"/>
              </w:rPr>
              <w:t xml:space="preserve">he importance of a coordinated mechanism/system for case management and demonstrate that understanding in at least 2 instances </w:t>
            </w:r>
            <w:r w:rsidR="00FB1298" w:rsidRPr="00AE1E0D">
              <w:rPr>
                <w:rFonts w:asciiTheme="majorHAnsi" w:hAnsiTheme="majorHAnsi" w:cstheme="majorHAnsi"/>
                <w:b/>
                <w:sz w:val="17"/>
                <w:szCs w:val="17"/>
              </w:rPr>
              <w:t>(03)</w:t>
            </w:r>
          </w:p>
          <w:p w:rsidR="0074144F" w:rsidRPr="004C5BC5" w:rsidRDefault="0074144F" w:rsidP="00237B52">
            <w:pPr>
              <w:rPr>
                <w:rFonts w:asciiTheme="majorHAnsi" w:hAnsiTheme="majorHAnsi" w:cstheme="majorHAnsi"/>
                <w:i/>
                <w:sz w:val="17"/>
                <w:szCs w:val="17"/>
              </w:rPr>
            </w:pPr>
          </w:p>
        </w:tc>
        <w:tc>
          <w:tcPr>
            <w:tcW w:w="3960" w:type="dxa"/>
          </w:tcPr>
          <w:p w:rsidR="0074144F" w:rsidRPr="001C18B5" w:rsidRDefault="001C18B5" w:rsidP="00191E3D">
            <w:pPr>
              <w:pStyle w:val="Header"/>
              <w:numPr>
                <w:ilvl w:val="1"/>
                <w:numId w:val="41"/>
              </w:numPr>
              <w:tabs>
                <w:tab w:val="clear" w:pos="4320"/>
                <w:tab w:val="clear" w:pos="8640"/>
                <w:tab w:val="center" w:pos="4153"/>
                <w:tab w:val="right" w:pos="8306"/>
              </w:tabs>
              <w:spacing w:before="200" w:after="60" w:line="240" w:lineRule="auto"/>
              <w:rPr>
                <w:rFonts w:asciiTheme="majorHAnsi" w:hAnsiTheme="majorHAnsi" w:cstheme="majorHAnsi"/>
                <w:b/>
                <w:sz w:val="17"/>
                <w:szCs w:val="17"/>
                <w:lang w:eastAsia="en-US"/>
              </w:rPr>
            </w:pPr>
            <w:r w:rsidRPr="001C18B5">
              <w:rPr>
                <w:rFonts w:asciiTheme="majorHAnsi" w:hAnsiTheme="majorHAnsi" w:cstheme="majorHAnsi"/>
                <w:b/>
                <w:sz w:val="17"/>
                <w:szCs w:val="17"/>
                <w:lang w:eastAsia="en-US"/>
              </w:rPr>
              <w:t>Activity Result</w:t>
            </w:r>
            <w:r w:rsidRPr="001C18B5">
              <w:rPr>
                <w:rFonts w:asciiTheme="majorHAnsi" w:hAnsiTheme="majorHAnsi" w:cstheme="majorHAnsi"/>
                <w:sz w:val="17"/>
                <w:szCs w:val="17"/>
                <w:lang w:val="en-US" w:eastAsia="en-US"/>
              </w:rPr>
              <w:t>:</w:t>
            </w:r>
            <w:r w:rsidRPr="001C18B5">
              <w:rPr>
                <w:rFonts w:asciiTheme="majorHAnsi" w:hAnsiTheme="majorHAnsi" w:cstheme="majorHAnsi"/>
                <w:sz w:val="17"/>
                <w:szCs w:val="17"/>
                <w:lang w:eastAsia="en-US"/>
              </w:rPr>
              <w:t xml:space="preserve"> </w:t>
            </w:r>
            <w:r w:rsidR="0074144F" w:rsidRPr="001C18B5">
              <w:rPr>
                <w:rFonts w:asciiTheme="majorHAnsi" w:hAnsiTheme="majorHAnsi" w:cstheme="majorHAnsi"/>
                <w:sz w:val="17"/>
                <w:szCs w:val="17"/>
                <w:lang w:eastAsia="en-US"/>
              </w:rPr>
              <w:t>Capacity built for participatory coordinated planning and policy making in the justice sector.</w:t>
            </w:r>
          </w:p>
          <w:p w:rsidR="001C18B5" w:rsidRPr="006645E7" w:rsidRDefault="001C18B5" w:rsidP="001C18B5">
            <w:pPr>
              <w:pStyle w:val="Header"/>
              <w:tabs>
                <w:tab w:val="clear" w:pos="4320"/>
                <w:tab w:val="clear" w:pos="8640"/>
                <w:tab w:val="center" w:pos="4153"/>
                <w:tab w:val="right" w:pos="8306"/>
              </w:tabs>
              <w:spacing w:after="60" w:line="240" w:lineRule="auto"/>
              <w:rPr>
                <w:rFonts w:asciiTheme="majorHAnsi" w:hAnsiTheme="majorHAnsi" w:cstheme="majorHAnsi"/>
                <w:sz w:val="17"/>
                <w:szCs w:val="17"/>
                <w:lang w:eastAsia="en-US"/>
              </w:rPr>
            </w:pPr>
          </w:p>
          <w:p w:rsidR="0074144F" w:rsidRPr="00FB1298" w:rsidRDefault="0074144F" w:rsidP="00FB1298">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B1298">
              <w:rPr>
                <w:rFonts w:asciiTheme="majorHAnsi" w:eastAsia="Times New Roman" w:hAnsiTheme="majorHAnsi" w:cstheme="majorHAnsi"/>
                <w:b/>
                <w:sz w:val="17"/>
                <w:szCs w:val="17"/>
                <w:lang w:val="en-GB" w:eastAsia="x-none"/>
              </w:rPr>
              <w:t>Actions</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Workshops organised for discussing development of a vision for the Justice Sector with all relevant partners (</w:t>
            </w:r>
            <w:r w:rsidR="000701BB">
              <w:rPr>
                <w:rFonts w:asciiTheme="majorHAnsi" w:eastAsia="Times New Roman" w:hAnsiTheme="majorHAnsi" w:cstheme="majorHAnsi"/>
                <w:sz w:val="17"/>
                <w:szCs w:val="17"/>
                <w:lang w:val="en-GB" w:eastAsia="x-none"/>
              </w:rPr>
              <w:t xml:space="preserve">such as the OSCU, </w:t>
            </w:r>
            <w:r w:rsidRPr="00FB1298">
              <w:rPr>
                <w:rFonts w:asciiTheme="majorHAnsi" w:eastAsia="Times New Roman" w:hAnsiTheme="majorHAnsi" w:cstheme="majorHAnsi"/>
                <w:sz w:val="17"/>
                <w:szCs w:val="17"/>
                <w:lang w:val="en-GB" w:eastAsia="x-none"/>
              </w:rPr>
              <w:t xml:space="preserve">, </w:t>
            </w:r>
            <w:r w:rsidR="000701BB">
              <w:rPr>
                <w:rFonts w:asciiTheme="majorHAnsi" w:eastAsia="Times New Roman" w:hAnsiTheme="majorHAnsi" w:cstheme="majorHAnsi"/>
                <w:sz w:val="17"/>
                <w:szCs w:val="17"/>
                <w:lang w:val="en-GB" w:eastAsia="x-none"/>
              </w:rPr>
              <w:t xml:space="preserve">Union </w:t>
            </w:r>
            <w:r w:rsidRPr="00FB1298">
              <w:rPr>
                <w:rFonts w:asciiTheme="majorHAnsi" w:eastAsia="Times New Roman" w:hAnsiTheme="majorHAnsi" w:cstheme="majorHAnsi"/>
                <w:sz w:val="17"/>
                <w:szCs w:val="17"/>
                <w:lang w:val="en-GB" w:eastAsia="x-none"/>
              </w:rPr>
              <w:t>Attorney General</w:t>
            </w:r>
            <w:r w:rsidR="000701BB">
              <w:rPr>
                <w:rFonts w:asciiTheme="majorHAnsi" w:eastAsia="Times New Roman" w:hAnsiTheme="majorHAnsi" w:cstheme="majorHAnsi"/>
                <w:sz w:val="17"/>
                <w:szCs w:val="17"/>
                <w:lang w:val="en-GB" w:eastAsia="x-none"/>
              </w:rPr>
              <w:t>’s Office</w:t>
            </w:r>
            <w:r w:rsidRPr="00FB1298">
              <w:rPr>
                <w:rFonts w:asciiTheme="majorHAnsi" w:eastAsia="Times New Roman" w:hAnsiTheme="majorHAnsi" w:cstheme="majorHAnsi"/>
                <w:sz w:val="17"/>
                <w:szCs w:val="17"/>
                <w:lang w:val="en-GB" w:eastAsia="x-none"/>
              </w:rPr>
              <w:t>, police, prisons, National Human Rights Commission, parliament, registered</w:t>
            </w:r>
            <w:r w:rsidR="002039E7">
              <w:rPr>
                <w:rStyle w:val="FootnoteReference"/>
                <w:rFonts w:asciiTheme="majorHAnsi" w:eastAsia="Times New Roman" w:hAnsiTheme="majorHAnsi" w:cstheme="majorHAnsi"/>
                <w:szCs w:val="17"/>
                <w:lang w:val="en-GB" w:eastAsia="x-none"/>
              </w:rPr>
              <w:footnoteReference w:id="3"/>
            </w:r>
            <w:r w:rsidRPr="00FB1298">
              <w:rPr>
                <w:rFonts w:asciiTheme="majorHAnsi" w:eastAsia="Times New Roman" w:hAnsiTheme="majorHAnsi" w:cstheme="majorHAnsi"/>
                <w:sz w:val="17"/>
                <w:szCs w:val="17"/>
                <w:lang w:val="en-GB" w:eastAsia="x-none"/>
              </w:rPr>
              <w:t>civil society organisations)</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Provide technical and Secretariat support for justice sector coordination mechanism</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Training and capacity development for planning and policy making in the justice sector</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Consultative dialogues with all actors, including registered civil society organizations, for priorities and strategies for the justice sector</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Support communication strategy for public information and communication on justice sector developments </w:t>
            </w:r>
          </w:p>
          <w:p w:rsidR="0074144F" w:rsidRDefault="0074144F" w:rsidP="00237B52">
            <w:pPr>
              <w:pStyle w:val="Header"/>
              <w:tabs>
                <w:tab w:val="clear" w:pos="4320"/>
                <w:tab w:val="clear" w:pos="8640"/>
                <w:tab w:val="center" w:pos="4153"/>
                <w:tab w:val="right" w:pos="8306"/>
              </w:tabs>
              <w:spacing w:after="60" w:line="240" w:lineRule="auto"/>
              <w:rPr>
                <w:rFonts w:asciiTheme="majorHAnsi" w:hAnsiTheme="majorHAnsi" w:cstheme="majorHAnsi"/>
                <w:sz w:val="17"/>
                <w:szCs w:val="17"/>
                <w:lang w:val="en-US" w:eastAsia="en-US"/>
              </w:rPr>
            </w:pPr>
          </w:p>
          <w:p w:rsidR="006645E7" w:rsidRPr="004C5BC5" w:rsidRDefault="006645E7" w:rsidP="00237B52">
            <w:pPr>
              <w:pStyle w:val="Header"/>
              <w:tabs>
                <w:tab w:val="clear" w:pos="4320"/>
                <w:tab w:val="clear" w:pos="8640"/>
                <w:tab w:val="center" w:pos="4153"/>
                <w:tab w:val="right" w:pos="8306"/>
              </w:tabs>
              <w:spacing w:after="60" w:line="240" w:lineRule="auto"/>
              <w:rPr>
                <w:rFonts w:asciiTheme="majorHAnsi" w:hAnsiTheme="majorHAnsi" w:cstheme="majorHAnsi"/>
                <w:sz w:val="17"/>
                <w:szCs w:val="17"/>
                <w:lang w:val="en-US" w:eastAsia="en-US"/>
              </w:rPr>
            </w:pPr>
            <w:r>
              <w:rPr>
                <w:rFonts w:asciiTheme="majorHAnsi" w:hAnsiTheme="majorHAnsi" w:cstheme="majorHAnsi"/>
                <w:noProof/>
                <w:sz w:val="17"/>
                <w:szCs w:val="17"/>
                <w:lang w:val="en-US" w:eastAsia="en-US"/>
              </w:rPr>
              <mc:AlternateContent>
                <mc:Choice Requires="wps">
                  <w:drawing>
                    <wp:anchor distT="0" distB="0" distL="114300" distR="114300" simplePos="0" relativeHeight="251654656" behindDoc="0" locked="0" layoutInCell="1" allowOverlap="1" wp14:anchorId="52DE9008" wp14:editId="3F4876E5">
                      <wp:simplePos x="0" y="0"/>
                      <wp:positionH relativeFrom="column">
                        <wp:posOffset>-68580</wp:posOffset>
                      </wp:positionH>
                      <wp:positionV relativeFrom="paragraph">
                        <wp:posOffset>68580</wp:posOffset>
                      </wp:positionV>
                      <wp:extent cx="2514600" cy="0"/>
                      <wp:effectExtent l="38100" t="38100" r="57150" b="95250"/>
                      <wp:wrapNone/>
                      <wp:docPr id="15" name="Straight Connector 15"/>
                      <wp:cNvGraphicFramePr/>
                      <a:graphic xmlns:a="http://schemas.openxmlformats.org/drawingml/2006/main">
                        <a:graphicData uri="http://schemas.microsoft.com/office/word/2010/wordprocessingShape">
                          <wps:wsp>
                            <wps:cNvCnPr/>
                            <wps:spPr>
                              <a:xfrm>
                                <a:off x="0" y="0"/>
                                <a:ext cx="25146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4pt,5.4pt" to="19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" strokecolor="black [3213]" strokeweight=".5pt">
                      <v:shadow on="t" color="black" opacity="24903f" origin=",.5" offset="0,.55556mm"/>
                    </v:line>
                  </w:pict>
                </mc:Fallback>
              </mc:AlternateContent>
            </w:r>
          </w:p>
          <w:p w:rsidR="0074144F" w:rsidRPr="001C18B5" w:rsidRDefault="0074144F" w:rsidP="00191E3D">
            <w:pPr>
              <w:pStyle w:val="Header"/>
              <w:numPr>
                <w:ilvl w:val="1"/>
                <w:numId w:val="41"/>
              </w:numPr>
              <w:tabs>
                <w:tab w:val="clear" w:pos="4320"/>
                <w:tab w:val="clear" w:pos="8640"/>
                <w:tab w:val="center" w:pos="4153"/>
                <w:tab w:val="right" w:pos="8306"/>
              </w:tabs>
              <w:spacing w:after="60" w:line="240" w:lineRule="auto"/>
              <w:rPr>
                <w:rFonts w:asciiTheme="majorHAnsi" w:hAnsiTheme="majorHAnsi" w:cstheme="majorHAnsi"/>
                <w:b/>
                <w:sz w:val="17"/>
                <w:szCs w:val="17"/>
                <w:lang w:val="en-US" w:eastAsia="en-US"/>
              </w:rPr>
            </w:pPr>
            <w:r w:rsidRPr="001C18B5">
              <w:rPr>
                <w:rFonts w:asciiTheme="majorHAnsi" w:hAnsiTheme="majorHAnsi" w:cstheme="majorHAnsi"/>
                <w:b/>
                <w:sz w:val="17"/>
                <w:szCs w:val="17"/>
                <w:lang w:eastAsia="en-US"/>
              </w:rPr>
              <w:t>Activity Result</w:t>
            </w:r>
            <w:r w:rsidR="001C18B5" w:rsidRPr="001C18B5">
              <w:rPr>
                <w:rFonts w:asciiTheme="majorHAnsi" w:hAnsiTheme="majorHAnsi" w:cstheme="majorHAnsi"/>
                <w:sz w:val="17"/>
                <w:szCs w:val="17"/>
                <w:lang w:val="en-US" w:eastAsia="en-US"/>
              </w:rPr>
              <w:t xml:space="preserve">: </w:t>
            </w:r>
            <w:r w:rsidRPr="001C18B5">
              <w:rPr>
                <w:rFonts w:asciiTheme="majorHAnsi" w:hAnsiTheme="majorHAnsi" w:cstheme="majorHAnsi"/>
                <w:sz w:val="17"/>
                <w:szCs w:val="17"/>
                <w:lang w:val="en-US" w:eastAsia="en-US"/>
              </w:rPr>
              <w:t>Capacity built for participatory/ coordinated legislative review/drafting.</w:t>
            </w:r>
          </w:p>
          <w:p w:rsidR="001C18B5" w:rsidRPr="001C18B5" w:rsidRDefault="001C18B5" w:rsidP="001C18B5">
            <w:pPr>
              <w:pStyle w:val="Header"/>
              <w:tabs>
                <w:tab w:val="clear" w:pos="4320"/>
                <w:tab w:val="clear" w:pos="8640"/>
                <w:tab w:val="center" w:pos="4153"/>
                <w:tab w:val="right" w:pos="8306"/>
              </w:tabs>
              <w:spacing w:after="60" w:line="240" w:lineRule="auto"/>
              <w:rPr>
                <w:rFonts w:asciiTheme="majorHAnsi" w:hAnsiTheme="majorHAnsi" w:cstheme="majorHAnsi"/>
                <w:b/>
                <w:sz w:val="17"/>
                <w:szCs w:val="17"/>
                <w:lang w:val="en-US" w:eastAsia="en-US"/>
              </w:rPr>
            </w:pPr>
          </w:p>
          <w:p w:rsidR="0074144F" w:rsidRPr="00FB1298" w:rsidRDefault="0074144F" w:rsidP="00FB1298">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B1298">
              <w:rPr>
                <w:rFonts w:asciiTheme="majorHAnsi" w:eastAsia="Times New Roman" w:hAnsiTheme="majorHAnsi" w:cstheme="majorHAnsi"/>
                <w:b/>
                <w:sz w:val="17"/>
                <w:szCs w:val="17"/>
                <w:lang w:val="en-GB" w:eastAsia="x-none"/>
              </w:rPr>
              <w:t>Actions</w:t>
            </w:r>
          </w:p>
          <w:p w:rsidR="0074144F" w:rsidRDefault="0074144F" w:rsidP="00191E3D">
            <w:pPr>
              <w:pStyle w:val="ListParagraph"/>
              <w:numPr>
                <w:ilvl w:val="0"/>
                <w:numId w:val="33"/>
              </w:numPr>
              <w:tabs>
                <w:tab w:val="center" w:pos="4153"/>
                <w:tab w:val="right" w:pos="8306"/>
              </w:tabs>
              <w:ind w:left="356"/>
              <w:rPr>
                <w:ins w:id="9" w:author="mascha.matthews" w:date="2014-03-07T12:22:00Z"/>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Advise the Union Attorney General’s Office</w:t>
            </w:r>
            <w:r w:rsidR="00FE05CA">
              <w:rPr>
                <w:rFonts w:asciiTheme="majorHAnsi" w:eastAsia="Times New Roman" w:hAnsiTheme="majorHAnsi" w:cstheme="majorHAnsi"/>
                <w:sz w:val="17"/>
                <w:szCs w:val="17"/>
                <w:lang w:val="en-GB" w:eastAsia="x-none"/>
              </w:rPr>
              <w:t>, Office of the Supreme Court of the Union, relevant ministries and parliamentary staff</w:t>
            </w:r>
            <w:r w:rsidRPr="00FB1298">
              <w:rPr>
                <w:rFonts w:asciiTheme="majorHAnsi" w:eastAsia="Times New Roman" w:hAnsiTheme="majorHAnsi" w:cstheme="majorHAnsi"/>
                <w:sz w:val="17"/>
                <w:szCs w:val="17"/>
                <w:lang w:val="en-GB" w:eastAsia="x-none"/>
              </w:rPr>
              <w:t xml:space="preserve"> on legislative drafting including on specific thematic area, as required</w:t>
            </w:r>
          </w:p>
          <w:p w:rsidR="000C7065" w:rsidRPr="000370BB" w:rsidDel="00C62FD4" w:rsidRDefault="000C7065" w:rsidP="000370BB">
            <w:pPr>
              <w:pStyle w:val="ListParagraph"/>
              <w:tabs>
                <w:tab w:val="center" w:pos="4153"/>
                <w:tab w:val="right" w:pos="8306"/>
              </w:tabs>
              <w:ind w:left="356"/>
              <w:rPr>
                <w:del w:id="10" w:author="mascha.matthews" w:date="2014-03-07T12:30:00Z"/>
                <w:rFonts w:asciiTheme="majorHAnsi" w:eastAsia="Times New Roman" w:hAnsiTheme="majorHAnsi" w:cstheme="majorHAnsi"/>
                <w:sz w:val="17"/>
                <w:szCs w:val="17"/>
                <w:highlight w:val="yellow"/>
                <w:lang w:val="en-GB" w:eastAsia="x-none"/>
              </w:rPr>
            </w:pPr>
          </w:p>
          <w:p w:rsidR="0074144F" w:rsidRPr="00FB1298" w:rsidDel="000C7065" w:rsidRDefault="0074144F" w:rsidP="00191E3D">
            <w:pPr>
              <w:pStyle w:val="ListParagraph"/>
              <w:numPr>
                <w:ilvl w:val="0"/>
                <w:numId w:val="33"/>
              </w:numPr>
              <w:tabs>
                <w:tab w:val="center" w:pos="4153"/>
                <w:tab w:val="right" w:pos="8306"/>
              </w:tabs>
              <w:ind w:left="356"/>
              <w:rPr>
                <w:del w:id="11" w:author="mascha.matthews" w:date="2014-03-07T12:22:00Z"/>
                <w:rFonts w:asciiTheme="majorHAnsi" w:eastAsia="Times New Roman" w:hAnsiTheme="majorHAnsi" w:cstheme="majorHAnsi"/>
                <w:sz w:val="17"/>
                <w:szCs w:val="17"/>
                <w:lang w:val="en-GB" w:eastAsia="x-none"/>
              </w:rPr>
            </w:pPr>
            <w:del w:id="12" w:author="mascha.matthews" w:date="2014-03-07T12:22:00Z">
              <w:r w:rsidRPr="00FB1298" w:rsidDel="000C7065">
                <w:rPr>
                  <w:rFonts w:asciiTheme="majorHAnsi" w:eastAsia="Times New Roman" w:hAnsiTheme="majorHAnsi" w:cstheme="majorHAnsi"/>
                  <w:sz w:val="17"/>
                  <w:szCs w:val="17"/>
                  <w:lang w:val="en-GB" w:eastAsia="x-none"/>
                </w:rPr>
                <w:delText>Support the U</w:delText>
              </w:r>
              <w:r w:rsidR="004843DC" w:rsidDel="000C7065">
                <w:rPr>
                  <w:rFonts w:asciiTheme="majorHAnsi" w:eastAsia="Times New Roman" w:hAnsiTheme="majorHAnsi" w:cstheme="majorHAnsi"/>
                  <w:sz w:val="17"/>
                  <w:szCs w:val="17"/>
                  <w:lang w:val="en-GB" w:eastAsia="x-none"/>
                </w:rPr>
                <w:delText>nion Attorney General’s Office</w:delText>
              </w:r>
              <w:r w:rsidRPr="00FB1298" w:rsidDel="000C7065">
                <w:rPr>
                  <w:rFonts w:asciiTheme="majorHAnsi" w:eastAsia="Times New Roman" w:hAnsiTheme="majorHAnsi" w:cstheme="majorHAnsi"/>
                  <w:sz w:val="17"/>
                  <w:szCs w:val="17"/>
                  <w:lang w:val="en-GB" w:eastAsia="x-none"/>
                </w:rPr>
                <w:delText xml:space="preserve"> in reviewing key areas of legislation especially in relation to the most vulnerable including women, and identify and support revisions in cooperation with key registered </w:delText>
              </w:r>
              <w:r w:rsidR="004843DC" w:rsidDel="000C7065">
                <w:rPr>
                  <w:rFonts w:asciiTheme="majorHAnsi" w:eastAsia="Times New Roman" w:hAnsiTheme="majorHAnsi" w:cstheme="majorHAnsi"/>
                  <w:sz w:val="17"/>
                  <w:szCs w:val="17"/>
                  <w:lang w:val="en-GB" w:eastAsia="x-none"/>
                </w:rPr>
                <w:delText>civil society organization</w:delText>
              </w:r>
              <w:r w:rsidRPr="00FB1298" w:rsidDel="000C7065">
                <w:rPr>
                  <w:rFonts w:asciiTheme="majorHAnsi" w:eastAsia="Times New Roman" w:hAnsiTheme="majorHAnsi" w:cstheme="majorHAnsi"/>
                  <w:sz w:val="17"/>
                  <w:szCs w:val="17"/>
                  <w:lang w:val="en-GB" w:eastAsia="x-none"/>
                </w:rPr>
                <w:delText>s and other stakeholders</w:delText>
              </w:r>
            </w:del>
          </w:p>
          <w:p w:rsidR="0074144F" w:rsidRDefault="0074144F" w:rsidP="001C18B5">
            <w:pPr>
              <w:pStyle w:val="Header"/>
              <w:spacing w:after="60"/>
              <w:rPr>
                <w:rFonts w:asciiTheme="majorHAnsi" w:hAnsiTheme="majorHAnsi" w:cstheme="majorHAnsi"/>
                <w:sz w:val="17"/>
                <w:szCs w:val="17"/>
                <w:lang w:val="en-US" w:eastAsia="en-US"/>
              </w:rPr>
            </w:pPr>
          </w:p>
          <w:p w:rsidR="006645E7" w:rsidRPr="004C5BC5" w:rsidRDefault="006645E7" w:rsidP="001C18B5">
            <w:pPr>
              <w:pStyle w:val="Header"/>
              <w:spacing w:after="60"/>
              <w:rPr>
                <w:rFonts w:asciiTheme="majorHAnsi" w:hAnsiTheme="majorHAnsi" w:cstheme="majorHAnsi"/>
                <w:sz w:val="17"/>
                <w:szCs w:val="17"/>
                <w:lang w:val="en-US" w:eastAsia="en-US"/>
              </w:rPr>
            </w:pPr>
            <w:r>
              <w:rPr>
                <w:rFonts w:asciiTheme="majorHAnsi" w:hAnsiTheme="majorHAnsi" w:cstheme="majorHAnsi"/>
                <w:noProof/>
                <w:sz w:val="17"/>
                <w:szCs w:val="17"/>
                <w:lang w:val="en-US" w:eastAsia="en-US"/>
              </w:rPr>
              <mc:AlternateContent>
                <mc:Choice Requires="wps">
                  <w:drawing>
                    <wp:anchor distT="0" distB="0" distL="114300" distR="114300" simplePos="0" relativeHeight="251655680" behindDoc="0" locked="0" layoutInCell="1" allowOverlap="1" wp14:anchorId="5A060FEC" wp14:editId="359DBDAE">
                      <wp:simplePos x="0" y="0"/>
                      <wp:positionH relativeFrom="column">
                        <wp:posOffset>-68580</wp:posOffset>
                      </wp:positionH>
                      <wp:positionV relativeFrom="paragraph">
                        <wp:posOffset>34925</wp:posOffset>
                      </wp:positionV>
                      <wp:extent cx="2514600" cy="0"/>
                      <wp:effectExtent l="38100" t="38100" r="57150" b="95250"/>
                      <wp:wrapNone/>
                      <wp:docPr id="16" name="Straight Connector 16"/>
                      <wp:cNvGraphicFramePr/>
                      <a:graphic xmlns:a="http://schemas.openxmlformats.org/drawingml/2006/main">
                        <a:graphicData uri="http://schemas.microsoft.com/office/word/2010/wordprocessingShape">
                          <wps:wsp>
                            <wps:cNvCnPr/>
                            <wps:spPr>
                              <a:xfrm>
                                <a:off x="0" y="0"/>
                                <a:ext cx="25146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4pt,2.75pt" to="19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" strokecolor="black [3213]" strokeweight=".5pt">
                      <v:shadow on="t" color="black" opacity="24903f" origin=",.5" offset="0,.55556mm"/>
                    </v:line>
                  </w:pict>
                </mc:Fallback>
              </mc:AlternateContent>
            </w:r>
          </w:p>
          <w:p w:rsidR="0074144F" w:rsidRPr="001C18B5" w:rsidRDefault="0074144F" w:rsidP="00191E3D">
            <w:pPr>
              <w:pStyle w:val="Header"/>
              <w:numPr>
                <w:ilvl w:val="1"/>
                <w:numId w:val="41"/>
              </w:numPr>
              <w:tabs>
                <w:tab w:val="clear" w:pos="4320"/>
                <w:tab w:val="clear" w:pos="8640"/>
                <w:tab w:val="center" w:pos="4153"/>
                <w:tab w:val="right" w:pos="8306"/>
              </w:tabs>
              <w:spacing w:after="60" w:line="240" w:lineRule="auto"/>
              <w:rPr>
                <w:rFonts w:asciiTheme="majorHAnsi" w:hAnsiTheme="majorHAnsi" w:cstheme="majorHAnsi"/>
                <w:b/>
                <w:sz w:val="17"/>
                <w:szCs w:val="17"/>
                <w:lang w:val="en-US" w:eastAsia="en-US"/>
              </w:rPr>
            </w:pPr>
            <w:r w:rsidRPr="001C18B5">
              <w:rPr>
                <w:rFonts w:asciiTheme="majorHAnsi" w:hAnsiTheme="majorHAnsi" w:cstheme="majorHAnsi"/>
                <w:b/>
                <w:sz w:val="17"/>
                <w:szCs w:val="17"/>
                <w:lang w:eastAsia="en-US"/>
              </w:rPr>
              <w:t>Activity Result</w:t>
            </w:r>
            <w:r w:rsidR="001C18B5" w:rsidRPr="001C18B5">
              <w:rPr>
                <w:rFonts w:asciiTheme="majorHAnsi" w:hAnsiTheme="majorHAnsi" w:cstheme="majorHAnsi"/>
                <w:sz w:val="17"/>
                <w:szCs w:val="17"/>
                <w:lang w:val="en-US" w:eastAsia="en-US"/>
              </w:rPr>
              <w:t xml:space="preserve">: </w:t>
            </w:r>
            <w:r w:rsidRPr="001C18B5">
              <w:rPr>
                <w:rFonts w:asciiTheme="majorHAnsi" w:hAnsiTheme="majorHAnsi" w:cstheme="majorHAnsi"/>
                <w:sz w:val="17"/>
                <w:szCs w:val="17"/>
                <w:lang w:val="en-US" w:eastAsia="en-US"/>
              </w:rPr>
              <w:t xml:space="preserve">(Coordinated) Case management system options </w:t>
            </w:r>
            <w:ins w:id="13" w:author="mascha.matthews" w:date="2014-03-07T12:23:00Z">
              <w:r w:rsidR="00C62FD4" w:rsidRPr="000370BB">
                <w:rPr>
                  <w:rFonts w:asciiTheme="majorHAnsi" w:hAnsiTheme="majorHAnsi" w:cstheme="majorHAnsi"/>
                  <w:sz w:val="17"/>
                  <w:szCs w:val="17"/>
                  <w:highlight w:val="yellow"/>
                  <w:lang w:val="en-US" w:eastAsia="en-US"/>
                </w:rPr>
                <w:t>discussed studied and limited suppo</w:t>
              </w:r>
              <w:r w:rsidR="007E07D4">
                <w:rPr>
                  <w:rFonts w:asciiTheme="majorHAnsi" w:hAnsiTheme="majorHAnsi" w:cstheme="majorHAnsi"/>
                  <w:sz w:val="17"/>
                  <w:szCs w:val="17"/>
                  <w:highlight w:val="yellow"/>
                  <w:lang w:val="en-US" w:eastAsia="en-US"/>
                </w:rPr>
                <w:t>rt provided to improve</w:t>
              </w:r>
              <w:r w:rsidR="00C62FD4" w:rsidRPr="000370BB">
                <w:rPr>
                  <w:rFonts w:asciiTheme="majorHAnsi" w:hAnsiTheme="majorHAnsi" w:cstheme="majorHAnsi"/>
                  <w:sz w:val="17"/>
                  <w:szCs w:val="17"/>
                  <w:highlight w:val="yellow"/>
                  <w:lang w:val="en-US" w:eastAsia="en-US"/>
                </w:rPr>
                <w:t xml:space="preserve"> case management effectiveness. </w:t>
              </w:r>
            </w:ins>
            <w:del w:id="14" w:author="mascha.matthews" w:date="2014-03-07T12:23:00Z">
              <w:r w:rsidRPr="000370BB" w:rsidDel="000C7065">
                <w:rPr>
                  <w:rFonts w:asciiTheme="majorHAnsi" w:hAnsiTheme="majorHAnsi" w:cstheme="majorHAnsi"/>
                  <w:sz w:val="17"/>
                  <w:szCs w:val="17"/>
                  <w:highlight w:val="yellow"/>
                  <w:lang w:val="en-US" w:eastAsia="en-US"/>
                </w:rPr>
                <w:delText>developed.</w:delText>
              </w:r>
            </w:del>
          </w:p>
          <w:p w:rsidR="001C18B5" w:rsidRPr="001C18B5" w:rsidRDefault="001C18B5" w:rsidP="001C18B5">
            <w:pPr>
              <w:pStyle w:val="Header"/>
              <w:tabs>
                <w:tab w:val="clear" w:pos="4320"/>
                <w:tab w:val="clear" w:pos="8640"/>
                <w:tab w:val="center" w:pos="4153"/>
                <w:tab w:val="right" w:pos="8306"/>
              </w:tabs>
              <w:spacing w:after="60" w:line="240" w:lineRule="auto"/>
              <w:rPr>
                <w:rFonts w:asciiTheme="majorHAnsi" w:hAnsiTheme="majorHAnsi" w:cstheme="majorHAnsi"/>
                <w:b/>
                <w:sz w:val="17"/>
                <w:szCs w:val="17"/>
                <w:lang w:val="en-US" w:eastAsia="en-US"/>
              </w:rPr>
            </w:pPr>
          </w:p>
          <w:p w:rsidR="0074144F" w:rsidRPr="00FB1298" w:rsidRDefault="0074144F" w:rsidP="00FB1298">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B1298">
              <w:rPr>
                <w:rFonts w:asciiTheme="majorHAnsi" w:eastAsia="Times New Roman" w:hAnsiTheme="majorHAnsi" w:cstheme="majorHAnsi"/>
                <w:b/>
                <w:sz w:val="17"/>
                <w:szCs w:val="17"/>
                <w:lang w:val="en-GB" w:eastAsia="x-none"/>
              </w:rPr>
              <w:t>Actions</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Diagnosis of justice sector case management procedures, workflows, IT infrastructure in pilot facilities</w:t>
            </w:r>
          </w:p>
          <w:p w:rsidR="00FE05CA" w:rsidRPr="00FB1298" w:rsidRDefault="0074144F" w:rsidP="00FE05CA">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Support for strengthening case management systems in the justice institutions</w:t>
            </w:r>
            <w:r w:rsidR="00FE05CA">
              <w:rPr>
                <w:rFonts w:asciiTheme="majorHAnsi" w:eastAsia="Times New Roman" w:hAnsiTheme="majorHAnsi" w:cstheme="majorHAnsi"/>
                <w:sz w:val="17"/>
                <w:szCs w:val="17"/>
                <w:lang w:val="en-GB" w:eastAsia="x-none"/>
              </w:rPr>
              <w:t>, including through facilitating provision of external assistance</w:t>
            </w:r>
          </w:p>
          <w:p w:rsidR="00AE3149" w:rsidRPr="00AE3149" w:rsidRDefault="0074144F" w:rsidP="00C0311B">
            <w:pPr>
              <w:pStyle w:val="ListParagraph"/>
              <w:numPr>
                <w:ilvl w:val="0"/>
                <w:numId w:val="33"/>
              </w:numPr>
              <w:tabs>
                <w:tab w:val="center" w:pos="4153"/>
                <w:tab w:val="right" w:pos="8306"/>
              </w:tabs>
              <w:ind w:left="356"/>
              <w:rPr>
                <w:rFonts w:asciiTheme="majorHAnsi" w:hAnsiTheme="majorHAnsi" w:cstheme="majorHAnsi"/>
                <w:sz w:val="17"/>
                <w:szCs w:val="17"/>
                <w:lang w:val="en-GB"/>
              </w:rPr>
            </w:pPr>
            <w:r w:rsidRPr="00D159C8">
              <w:rPr>
                <w:rFonts w:asciiTheme="majorHAnsi" w:eastAsia="Times New Roman" w:hAnsiTheme="majorHAnsi" w:cstheme="majorHAnsi"/>
                <w:sz w:val="17"/>
                <w:szCs w:val="17"/>
                <w:lang w:val="en-GB" w:eastAsia="x-none"/>
              </w:rPr>
              <w:t>Study tour for analysis of good examples of case management systems organized</w:t>
            </w:r>
          </w:p>
        </w:tc>
        <w:tc>
          <w:tcPr>
            <w:tcW w:w="2340" w:type="dxa"/>
            <w:shd w:val="clear" w:color="auto" w:fill="auto"/>
          </w:tcPr>
          <w:p w:rsidR="001433C8" w:rsidRDefault="001433C8" w:rsidP="004A0214">
            <w:pPr>
              <w:tabs>
                <w:tab w:val="center" w:pos="4153"/>
                <w:tab w:val="right" w:pos="8306"/>
              </w:tabs>
              <w:spacing w:before="200" w:after="60"/>
              <w:rPr>
                <w:rFonts w:asciiTheme="majorHAnsi" w:eastAsia="Times New Roman" w:hAnsiTheme="majorHAnsi" w:cstheme="majorHAnsi"/>
                <w:b/>
                <w:sz w:val="17"/>
                <w:szCs w:val="17"/>
                <w:lang w:val="en-GB" w:eastAsia="x-none"/>
              </w:rPr>
            </w:pPr>
            <w:r w:rsidRPr="00992D05">
              <w:rPr>
                <w:rFonts w:asciiTheme="majorHAnsi" w:eastAsia="Times New Roman" w:hAnsiTheme="majorHAnsi" w:cstheme="majorHAnsi"/>
                <w:b/>
                <w:sz w:val="17"/>
                <w:szCs w:val="17"/>
                <w:lang w:val="en-GB" w:eastAsia="x-none"/>
              </w:rPr>
              <w:t>UNDP</w:t>
            </w:r>
          </w:p>
          <w:p w:rsidR="001433C8" w:rsidRDefault="001433C8" w:rsidP="001433C8">
            <w:pPr>
              <w:tabs>
                <w:tab w:val="center" w:pos="4153"/>
                <w:tab w:val="right" w:pos="8306"/>
              </w:tabs>
              <w:spacing w:after="60"/>
              <w:rPr>
                <w:rFonts w:asciiTheme="majorHAnsi" w:eastAsia="Times New Roman" w:hAnsiTheme="majorHAnsi" w:cstheme="majorHAnsi"/>
                <w:b/>
                <w:sz w:val="17"/>
                <w:szCs w:val="17"/>
                <w:lang w:val="en-GB" w:eastAsia="x-none"/>
              </w:rPr>
            </w:pPr>
          </w:p>
          <w:p w:rsidR="001433C8" w:rsidRPr="00992D05" w:rsidRDefault="001433C8" w:rsidP="001433C8">
            <w:pPr>
              <w:tabs>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Other Partners</w:t>
            </w:r>
            <w:r w:rsidRPr="001433C8">
              <w:rPr>
                <w:rFonts w:asciiTheme="majorHAnsi" w:eastAsia="Times New Roman" w:hAnsiTheme="majorHAnsi" w:cstheme="majorHAnsi"/>
                <w:sz w:val="17"/>
                <w:szCs w:val="17"/>
                <w:lang w:val="en-GB" w:eastAsia="x-none"/>
              </w:rPr>
              <w:t>:</w:t>
            </w:r>
          </w:p>
          <w:p w:rsidR="0074144F" w:rsidRPr="001433C8" w:rsidRDefault="0074144F" w:rsidP="00237B52">
            <w:pPr>
              <w:rPr>
                <w:rFonts w:asciiTheme="majorHAnsi" w:hAnsiTheme="majorHAnsi" w:cstheme="majorHAnsi"/>
                <w:sz w:val="17"/>
                <w:szCs w:val="17"/>
              </w:rPr>
            </w:pPr>
            <w:r w:rsidRPr="001433C8">
              <w:rPr>
                <w:rFonts w:asciiTheme="majorHAnsi" w:hAnsiTheme="majorHAnsi" w:cstheme="majorHAnsi"/>
                <w:sz w:val="17"/>
                <w:szCs w:val="17"/>
              </w:rPr>
              <w:t>Office of the Supreme Court of the Union</w:t>
            </w:r>
            <w:ins w:id="15" w:author="mascha.matthews" w:date="2014-03-07T12:18:00Z">
              <w:r w:rsidR="00B85123">
                <w:rPr>
                  <w:rFonts w:asciiTheme="majorHAnsi" w:hAnsiTheme="majorHAnsi" w:cstheme="majorHAnsi"/>
                  <w:sz w:val="17"/>
                  <w:szCs w:val="17"/>
                </w:rPr>
                <w:t xml:space="preserve"> (OSCU)</w:t>
              </w:r>
            </w:ins>
            <w:r w:rsidRPr="001433C8">
              <w:rPr>
                <w:rFonts w:asciiTheme="majorHAnsi" w:hAnsiTheme="majorHAnsi" w:cstheme="majorHAnsi"/>
                <w:sz w:val="17"/>
                <w:szCs w:val="17"/>
              </w:rPr>
              <w:t>, Union Attorney General’s Office</w:t>
            </w:r>
            <w:ins w:id="16" w:author="mascha.matthews" w:date="2014-03-07T12:17:00Z">
              <w:r w:rsidR="00B85123">
                <w:rPr>
                  <w:rFonts w:asciiTheme="majorHAnsi" w:hAnsiTheme="majorHAnsi" w:cstheme="majorHAnsi"/>
                  <w:sz w:val="17"/>
                  <w:szCs w:val="17"/>
                </w:rPr>
                <w:t xml:space="preserve"> (UAGO)</w:t>
              </w:r>
            </w:ins>
            <w:r w:rsidRPr="001433C8">
              <w:rPr>
                <w:rFonts w:asciiTheme="majorHAnsi" w:hAnsiTheme="majorHAnsi" w:cstheme="majorHAnsi"/>
                <w:sz w:val="17"/>
                <w:szCs w:val="17"/>
              </w:rPr>
              <w:t xml:space="preserve">, Ministry of Home Affairs, Police </w:t>
            </w:r>
            <w:ins w:id="17" w:author="mascha.matthews" w:date="2014-03-07T12:13:00Z">
              <w:r w:rsidR="00B85123">
                <w:rPr>
                  <w:rFonts w:asciiTheme="majorHAnsi" w:hAnsiTheme="majorHAnsi" w:cstheme="majorHAnsi"/>
                  <w:sz w:val="17"/>
                  <w:szCs w:val="17"/>
                </w:rPr>
                <w:t>Force</w:t>
              </w:r>
            </w:ins>
            <w:del w:id="18" w:author="mascha.matthews" w:date="2014-03-07T12:13:00Z">
              <w:r w:rsidRPr="001433C8" w:rsidDel="00B85123">
                <w:rPr>
                  <w:rFonts w:asciiTheme="majorHAnsi" w:hAnsiTheme="majorHAnsi" w:cstheme="majorHAnsi"/>
                  <w:sz w:val="17"/>
                  <w:szCs w:val="17"/>
                </w:rPr>
                <w:delText>Services</w:delText>
              </w:r>
            </w:del>
            <w:r w:rsidRPr="001433C8">
              <w:rPr>
                <w:rFonts w:asciiTheme="majorHAnsi" w:hAnsiTheme="majorHAnsi" w:cstheme="majorHAnsi"/>
                <w:sz w:val="17"/>
                <w:szCs w:val="17"/>
              </w:rPr>
              <w:t>, Parliament (R</w:t>
            </w:r>
            <w:r w:rsidR="004843DC">
              <w:rPr>
                <w:rFonts w:asciiTheme="majorHAnsi" w:hAnsiTheme="majorHAnsi" w:cstheme="majorHAnsi"/>
                <w:sz w:val="17"/>
                <w:szCs w:val="17"/>
              </w:rPr>
              <w:t>ule of Law</w:t>
            </w:r>
            <w:r w:rsidRPr="001433C8">
              <w:rPr>
                <w:rFonts w:asciiTheme="majorHAnsi" w:hAnsiTheme="majorHAnsi" w:cstheme="majorHAnsi"/>
                <w:sz w:val="17"/>
                <w:szCs w:val="17"/>
              </w:rPr>
              <w:t>, H</w:t>
            </w:r>
            <w:r w:rsidR="004843DC">
              <w:rPr>
                <w:rFonts w:asciiTheme="majorHAnsi" w:hAnsiTheme="majorHAnsi" w:cstheme="majorHAnsi"/>
                <w:sz w:val="17"/>
                <w:szCs w:val="17"/>
              </w:rPr>
              <w:t>uman Rights</w:t>
            </w:r>
            <w:r w:rsidRPr="001433C8">
              <w:rPr>
                <w:rFonts w:asciiTheme="majorHAnsi" w:hAnsiTheme="majorHAnsi" w:cstheme="majorHAnsi"/>
                <w:sz w:val="17"/>
                <w:szCs w:val="17"/>
              </w:rPr>
              <w:t xml:space="preserve"> Committees).</w:t>
            </w:r>
          </w:p>
          <w:p w:rsidR="0074144F" w:rsidRPr="004C5BC5" w:rsidRDefault="0074144F" w:rsidP="00237B52">
            <w:pPr>
              <w:pStyle w:val="Header"/>
              <w:rPr>
                <w:rFonts w:asciiTheme="majorHAnsi" w:hAnsiTheme="majorHAnsi" w:cstheme="majorHAnsi"/>
                <w:i/>
                <w:sz w:val="17"/>
                <w:szCs w:val="17"/>
                <w:lang w:val="en-US" w:eastAsia="en-US"/>
              </w:rPr>
            </w:pPr>
          </w:p>
        </w:tc>
        <w:tc>
          <w:tcPr>
            <w:tcW w:w="2520" w:type="dxa"/>
          </w:tcPr>
          <w:p w:rsidR="0074144F" w:rsidRPr="004A0214" w:rsidRDefault="0074144F" w:rsidP="004A0214">
            <w:pPr>
              <w:spacing w:before="200"/>
              <w:rPr>
                <w:rFonts w:asciiTheme="majorHAnsi" w:hAnsiTheme="majorHAnsi" w:cstheme="majorHAnsi"/>
                <w:sz w:val="17"/>
                <w:szCs w:val="17"/>
              </w:rPr>
            </w:pPr>
          </w:p>
        </w:tc>
      </w:tr>
      <w:tr w:rsidR="0074144F" w:rsidRPr="00941F80" w:rsidTr="007C377A">
        <w:trPr>
          <w:jc w:val="center"/>
        </w:trPr>
        <w:tc>
          <w:tcPr>
            <w:tcW w:w="3420" w:type="dxa"/>
          </w:tcPr>
          <w:p w:rsidR="0074144F" w:rsidRPr="00EF4445" w:rsidRDefault="0074144F" w:rsidP="004D3196">
            <w:pPr>
              <w:spacing w:before="200" w:after="60"/>
              <w:rPr>
                <w:rFonts w:asciiTheme="majorHAnsi" w:hAnsiTheme="majorHAnsi" w:cstheme="majorHAnsi"/>
                <w:b/>
                <w:bCs/>
                <w:iCs/>
                <w:sz w:val="17"/>
                <w:szCs w:val="17"/>
              </w:rPr>
            </w:pPr>
            <w:r w:rsidRPr="004C5BC5">
              <w:rPr>
                <w:rFonts w:asciiTheme="majorHAnsi" w:hAnsiTheme="majorHAnsi" w:cstheme="majorHAnsi"/>
                <w:b/>
                <w:sz w:val="17"/>
                <w:szCs w:val="17"/>
                <w:u w:val="single"/>
              </w:rPr>
              <w:t>Sub-output 2</w:t>
            </w:r>
            <w:r w:rsidR="004D3196">
              <w:rPr>
                <w:rFonts w:asciiTheme="majorHAnsi" w:hAnsiTheme="majorHAnsi" w:cstheme="majorHAnsi"/>
                <w:b/>
                <w:sz w:val="17"/>
                <w:szCs w:val="17"/>
              </w:rPr>
              <w:t xml:space="preserve">: </w:t>
            </w:r>
            <w:r w:rsidRPr="004C5BC5">
              <w:rPr>
                <w:rFonts w:asciiTheme="majorHAnsi" w:hAnsiTheme="majorHAnsi" w:cstheme="majorHAnsi"/>
                <w:b/>
                <w:bCs/>
                <w:iCs/>
                <w:sz w:val="17"/>
                <w:szCs w:val="17"/>
              </w:rPr>
              <w:t>Capacity of justice sector actors</w:t>
            </w:r>
            <w:r w:rsidR="008D10E1">
              <w:rPr>
                <w:rStyle w:val="FootnoteReference"/>
                <w:rFonts w:asciiTheme="majorHAnsi" w:hAnsiTheme="majorHAnsi" w:cstheme="majorHAnsi"/>
                <w:b/>
                <w:bCs/>
                <w:iCs/>
                <w:szCs w:val="17"/>
              </w:rPr>
              <w:footnoteReference w:id="4"/>
            </w:r>
            <w:r w:rsidR="00EF4445">
              <w:rPr>
                <w:rFonts w:asciiTheme="majorHAnsi" w:hAnsiTheme="majorHAnsi" w:cstheme="majorHAnsi"/>
                <w:b/>
                <w:bCs/>
                <w:iCs/>
                <w:sz w:val="17"/>
                <w:szCs w:val="17"/>
              </w:rPr>
              <w:t xml:space="preserve"> </w:t>
            </w:r>
            <w:r w:rsidRPr="004C5BC5">
              <w:rPr>
                <w:rFonts w:asciiTheme="majorHAnsi" w:hAnsiTheme="majorHAnsi" w:cstheme="majorHAnsi"/>
                <w:b/>
                <w:bCs/>
                <w:iCs/>
                <w:sz w:val="17"/>
                <w:szCs w:val="17"/>
              </w:rPr>
              <w:t>strengthened to</w:t>
            </w:r>
            <w:r w:rsidR="004D3196">
              <w:rPr>
                <w:rFonts w:asciiTheme="majorHAnsi" w:hAnsiTheme="majorHAnsi" w:cstheme="majorHAnsi"/>
                <w:b/>
                <w:bCs/>
                <w:iCs/>
                <w:sz w:val="17"/>
                <w:szCs w:val="17"/>
              </w:rPr>
              <w:t xml:space="preserve"> better perform their functions</w:t>
            </w:r>
          </w:p>
          <w:p w:rsidR="0074144F" w:rsidRPr="004D3196" w:rsidRDefault="0074144F" w:rsidP="00237B52">
            <w:pPr>
              <w:rPr>
                <w:rFonts w:asciiTheme="majorHAnsi" w:hAnsiTheme="majorHAnsi" w:cstheme="majorHAnsi"/>
                <w:sz w:val="17"/>
                <w:szCs w:val="17"/>
              </w:rPr>
            </w:pPr>
          </w:p>
          <w:p w:rsidR="00FD2FA9" w:rsidRPr="004D3196" w:rsidRDefault="00FD2FA9" w:rsidP="00237B52">
            <w:pPr>
              <w:rPr>
                <w:rFonts w:asciiTheme="majorHAnsi" w:hAnsiTheme="majorHAnsi" w:cstheme="majorHAnsi"/>
                <w:sz w:val="17"/>
                <w:szCs w:val="17"/>
              </w:rPr>
            </w:pPr>
          </w:p>
          <w:p w:rsidR="00737D48" w:rsidRPr="004C5AE4" w:rsidRDefault="0074144F" w:rsidP="00237B52">
            <w:pPr>
              <w:rPr>
                <w:rFonts w:asciiTheme="majorHAnsi" w:hAnsiTheme="majorHAnsi" w:cstheme="majorHAnsi"/>
                <w:i/>
                <w:sz w:val="17"/>
                <w:szCs w:val="17"/>
              </w:rPr>
            </w:pPr>
            <w:r w:rsidRPr="004C5AE4">
              <w:rPr>
                <w:rFonts w:asciiTheme="majorHAnsi" w:hAnsiTheme="majorHAnsi" w:cstheme="majorHAnsi"/>
                <w:i/>
                <w:sz w:val="17"/>
                <w:szCs w:val="17"/>
              </w:rPr>
              <w:t>Baseline</w:t>
            </w:r>
            <w:r w:rsidR="006B7AA9" w:rsidRPr="004C5AE4">
              <w:rPr>
                <w:rFonts w:asciiTheme="majorHAnsi" w:hAnsiTheme="majorHAnsi" w:cstheme="majorHAnsi"/>
                <w:i/>
                <w:sz w:val="17"/>
                <w:szCs w:val="17"/>
              </w:rPr>
              <w:t>s</w:t>
            </w:r>
            <w:r w:rsidR="004D3196">
              <w:rPr>
                <w:rFonts w:asciiTheme="majorHAnsi" w:hAnsiTheme="majorHAnsi" w:cstheme="majorHAnsi"/>
                <w:i/>
                <w:sz w:val="17"/>
                <w:szCs w:val="17"/>
              </w:rPr>
              <w:t>:</w:t>
            </w:r>
          </w:p>
          <w:p w:rsidR="00FD2FA9" w:rsidRPr="004D3196" w:rsidRDefault="0074144F" w:rsidP="00191E3D">
            <w:pPr>
              <w:pStyle w:val="Default"/>
              <w:numPr>
                <w:ilvl w:val="0"/>
                <w:numId w:val="18"/>
              </w:numPr>
              <w:ind w:left="169" w:hanging="218"/>
              <w:rPr>
                <w:rFonts w:asciiTheme="majorHAnsi" w:hAnsiTheme="majorHAnsi" w:cstheme="majorHAnsi"/>
                <w:color w:val="auto"/>
                <w:sz w:val="17"/>
                <w:szCs w:val="17"/>
              </w:rPr>
            </w:pPr>
            <w:r w:rsidRPr="004D3196">
              <w:rPr>
                <w:rFonts w:asciiTheme="majorHAnsi" w:hAnsiTheme="majorHAnsi" w:cstheme="majorHAnsi"/>
                <w:color w:val="auto"/>
                <w:sz w:val="17"/>
                <w:szCs w:val="17"/>
              </w:rPr>
              <w:t xml:space="preserve">Justice sector actors have expressed the need for knowledge and skill based-training </w:t>
            </w:r>
            <w:r w:rsidR="004D3196" w:rsidRPr="004D3196">
              <w:rPr>
                <w:rFonts w:asciiTheme="majorHAnsi" w:hAnsiTheme="majorHAnsi" w:cstheme="majorHAnsi"/>
                <w:b/>
                <w:color w:val="auto"/>
                <w:sz w:val="17"/>
                <w:szCs w:val="17"/>
              </w:rPr>
              <w:t>(</w:t>
            </w:r>
            <w:r w:rsidR="00671C1D" w:rsidRPr="00C638C5">
              <w:rPr>
                <w:rFonts w:asciiTheme="majorHAnsi" w:hAnsiTheme="majorHAnsi" w:cstheme="majorHAnsi"/>
                <w:b/>
                <w:sz w:val="17"/>
                <w:szCs w:val="17"/>
              </w:rPr>
              <w:t xml:space="preserve">Indicator </w:t>
            </w:r>
            <w:r w:rsidR="004D3196" w:rsidRPr="004D3196">
              <w:rPr>
                <w:rFonts w:asciiTheme="majorHAnsi" w:hAnsiTheme="majorHAnsi" w:cstheme="majorHAnsi"/>
                <w:b/>
                <w:color w:val="auto"/>
                <w:sz w:val="17"/>
                <w:szCs w:val="17"/>
              </w:rPr>
              <w:t>01)</w:t>
            </w:r>
          </w:p>
          <w:p w:rsidR="00FD2FA9" w:rsidRPr="00C0311B" w:rsidRDefault="0074144F" w:rsidP="00191E3D">
            <w:pPr>
              <w:pStyle w:val="Default"/>
              <w:numPr>
                <w:ilvl w:val="0"/>
                <w:numId w:val="18"/>
              </w:numPr>
              <w:ind w:left="169" w:hanging="218"/>
              <w:rPr>
                <w:rFonts w:asciiTheme="majorHAnsi" w:hAnsiTheme="majorHAnsi" w:cstheme="majorHAnsi"/>
                <w:color w:val="auto"/>
                <w:sz w:val="17"/>
                <w:szCs w:val="17"/>
              </w:rPr>
            </w:pPr>
            <w:r w:rsidRPr="004D3196">
              <w:rPr>
                <w:rFonts w:asciiTheme="majorHAnsi" w:hAnsiTheme="majorHAnsi" w:cstheme="majorHAnsi"/>
                <w:color w:val="auto"/>
                <w:sz w:val="17"/>
                <w:szCs w:val="17"/>
              </w:rPr>
              <w:t>No existing capacity development plans for justice sector actors</w:t>
            </w:r>
            <w:r w:rsidR="00FE05CA">
              <w:rPr>
                <w:rFonts w:asciiTheme="majorHAnsi" w:hAnsiTheme="majorHAnsi" w:cstheme="majorHAnsi"/>
                <w:color w:val="auto"/>
                <w:sz w:val="17"/>
                <w:szCs w:val="17"/>
              </w:rPr>
              <w:t xml:space="preserve"> (Initial milestones to be identified once capacity development plans developed.)</w:t>
            </w:r>
            <w:r w:rsidR="00FE05CA" w:rsidRPr="004D3196">
              <w:rPr>
                <w:rFonts w:asciiTheme="majorHAnsi" w:hAnsiTheme="majorHAnsi" w:cstheme="majorHAnsi"/>
                <w:color w:val="auto"/>
                <w:sz w:val="17"/>
                <w:szCs w:val="17"/>
              </w:rPr>
              <w:t xml:space="preserve"> </w:t>
            </w:r>
            <w:r w:rsidR="004D3196" w:rsidRPr="004D3196">
              <w:rPr>
                <w:rFonts w:asciiTheme="majorHAnsi" w:hAnsiTheme="majorHAnsi" w:cstheme="majorHAnsi"/>
                <w:b/>
                <w:color w:val="auto"/>
                <w:sz w:val="17"/>
                <w:szCs w:val="17"/>
              </w:rPr>
              <w:t>(</w:t>
            </w:r>
            <w:r w:rsidR="00671C1D" w:rsidRPr="00C638C5">
              <w:rPr>
                <w:rFonts w:asciiTheme="majorHAnsi" w:hAnsiTheme="majorHAnsi" w:cstheme="majorHAnsi"/>
                <w:b/>
                <w:sz w:val="17"/>
                <w:szCs w:val="17"/>
              </w:rPr>
              <w:t xml:space="preserve">Indicator </w:t>
            </w:r>
            <w:r w:rsidR="004D3196" w:rsidRPr="004D3196">
              <w:rPr>
                <w:rFonts w:asciiTheme="majorHAnsi" w:hAnsiTheme="majorHAnsi" w:cstheme="majorHAnsi"/>
                <w:b/>
                <w:color w:val="auto"/>
                <w:sz w:val="17"/>
                <w:szCs w:val="17"/>
              </w:rPr>
              <w:t>02)</w:t>
            </w:r>
          </w:p>
          <w:p w:rsidR="00FE05CA" w:rsidRPr="004D3196" w:rsidRDefault="00FE05CA" w:rsidP="00FE05CA">
            <w:pPr>
              <w:pStyle w:val="Default"/>
              <w:numPr>
                <w:ilvl w:val="0"/>
                <w:numId w:val="18"/>
              </w:numPr>
              <w:ind w:left="169" w:hanging="218"/>
              <w:rPr>
                <w:rFonts w:asciiTheme="majorHAnsi" w:hAnsiTheme="majorHAnsi" w:cstheme="majorHAnsi"/>
                <w:color w:val="auto"/>
                <w:sz w:val="17"/>
                <w:szCs w:val="17"/>
              </w:rPr>
            </w:pPr>
            <w:r>
              <w:rPr>
                <w:rFonts w:asciiTheme="majorHAnsi" w:hAnsiTheme="majorHAnsi" w:cstheme="majorHAnsi"/>
                <w:color w:val="auto"/>
                <w:sz w:val="17"/>
                <w:szCs w:val="17"/>
              </w:rPr>
              <w:t xml:space="preserve">No legal educators in Myanmar with skills or knowledge to implement </w:t>
            </w:r>
            <w:r w:rsidR="00831B2C">
              <w:rPr>
                <w:rFonts w:asciiTheme="majorHAnsi" w:hAnsiTheme="majorHAnsi" w:cstheme="majorHAnsi"/>
                <w:color w:val="auto"/>
                <w:sz w:val="17"/>
                <w:szCs w:val="17"/>
              </w:rPr>
              <w:t>clinical legal education</w:t>
            </w:r>
            <w:r>
              <w:rPr>
                <w:rFonts w:asciiTheme="majorHAnsi" w:hAnsiTheme="majorHAnsi" w:cstheme="majorHAnsi"/>
                <w:color w:val="auto"/>
                <w:sz w:val="17"/>
                <w:szCs w:val="17"/>
              </w:rPr>
              <w:t xml:space="preserve"> </w:t>
            </w:r>
            <w:proofErr w:type="spellStart"/>
            <w:r>
              <w:rPr>
                <w:rFonts w:asciiTheme="majorHAnsi" w:hAnsiTheme="majorHAnsi" w:cstheme="majorHAnsi"/>
                <w:color w:val="auto"/>
                <w:sz w:val="17"/>
                <w:szCs w:val="17"/>
              </w:rPr>
              <w:t>programmes</w:t>
            </w:r>
            <w:proofErr w:type="spellEnd"/>
            <w:r>
              <w:rPr>
                <w:rFonts w:asciiTheme="majorHAnsi" w:hAnsiTheme="majorHAnsi" w:cstheme="majorHAnsi"/>
                <w:color w:val="auto"/>
                <w:sz w:val="17"/>
                <w:szCs w:val="17"/>
              </w:rPr>
              <w:t xml:space="preserve"> in university law departments. (</w:t>
            </w:r>
            <w:r w:rsidR="00671C1D" w:rsidRPr="00C638C5">
              <w:rPr>
                <w:rFonts w:asciiTheme="majorHAnsi" w:hAnsiTheme="majorHAnsi" w:cstheme="majorHAnsi"/>
                <w:b/>
                <w:sz w:val="17"/>
                <w:szCs w:val="17"/>
              </w:rPr>
              <w:t xml:space="preserve">Indicator </w:t>
            </w:r>
            <w:r>
              <w:rPr>
                <w:rFonts w:asciiTheme="majorHAnsi" w:hAnsiTheme="majorHAnsi" w:cstheme="majorHAnsi"/>
                <w:b/>
                <w:color w:val="auto"/>
                <w:sz w:val="17"/>
                <w:szCs w:val="17"/>
              </w:rPr>
              <w:t>03)</w:t>
            </w:r>
          </w:p>
          <w:p w:rsidR="0074144F" w:rsidRPr="004D3196" w:rsidRDefault="0074144F" w:rsidP="00191E3D">
            <w:pPr>
              <w:pStyle w:val="Default"/>
              <w:numPr>
                <w:ilvl w:val="0"/>
                <w:numId w:val="18"/>
              </w:numPr>
              <w:ind w:left="169" w:hanging="218"/>
              <w:rPr>
                <w:rFonts w:asciiTheme="majorHAnsi" w:hAnsiTheme="majorHAnsi" w:cstheme="majorHAnsi"/>
                <w:color w:val="auto"/>
                <w:sz w:val="17"/>
                <w:szCs w:val="17"/>
              </w:rPr>
            </w:pPr>
            <w:r w:rsidRPr="004D3196">
              <w:rPr>
                <w:rFonts w:asciiTheme="majorHAnsi" w:hAnsiTheme="majorHAnsi" w:cstheme="majorHAnsi"/>
                <w:color w:val="auto"/>
                <w:sz w:val="17"/>
                <w:szCs w:val="17"/>
              </w:rPr>
              <w:t xml:space="preserve">No University Law Department in Myanmar includes clinic legal education in its curricula </w:t>
            </w:r>
            <w:r w:rsidR="004D3196" w:rsidRPr="004D3196">
              <w:rPr>
                <w:rFonts w:asciiTheme="majorHAnsi" w:hAnsiTheme="majorHAnsi" w:cstheme="majorHAnsi"/>
                <w:b/>
                <w:color w:val="auto"/>
                <w:sz w:val="17"/>
                <w:szCs w:val="17"/>
              </w:rPr>
              <w:t>(</w:t>
            </w:r>
            <w:r w:rsidR="00671C1D" w:rsidRPr="00C638C5">
              <w:rPr>
                <w:rFonts w:asciiTheme="majorHAnsi" w:hAnsiTheme="majorHAnsi" w:cstheme="majorHAnsi"/>
                <w:b/>
                <w:sz w:val="17"/>
                <w:szCs w:val="17"/>
              </w:rPr>
              <w:t xml:space="preserve">Indicator </w:t>
            </w:r>
            <w:r w:rsidR="004D3196" w:rsidRPr="004D3196">
              <w:rPr>
                <w:rFonts w:asciiTheme="majorHAnsi" w:hAnsiTheme="majorHAnsi" w:cstheme="majorHAnsi"/>
                <w:b/>
                <w:color w:val="auto"/>
                <w:sz w:val="17"/>
                <w:szCs w:val="17"/>
              </w:rPr>
              <w:t>0</w:t>
            </w:r>
            <w:r w:rsidR="00FE05CA">
              <w:rPr>
                <w:rFonts w:asciiTheme="majorHAnsi" w:hAnsiTheme="majorHAnsi" w:cstheme="majorHAnsi"/>
                <w:b/>
                <w:color w:val="auto"/>
                <w:sz w:val="17"/>
                <w:szCs w:val="17"/>
              </w:rPr>
              <w:t>4</w:t>
            </w:r>
            <w:r w:rsidR="004D3196" w:rsidRPr="004D3196">
              <w:rPr>
                <w:rFonts w:asciiTheme="majorHAnsi" w:hAnsiTheme="majorHAnsi" w:cstheme="majorHAnsi"/>
                <w:b/>
                <w:color w:val="auto"/>
                <w:sz w:val="17"/>
                <w:szCs w:val="17"/>
              </w:rPr>
              <w:t>)</w:t>
            </w:r>
          </w:p>
          <w:p w:rsidR="0074144F" w:rsidRPr="004D3196" w:rsidRDefault="0074144F" w:rsidP="00237B52">
            <w:pPr>
              <w:rPr>
                <w:rFonts w:asciiTheme="majorHAnsi" w:hAnsiTheme="majorHAnsi" w:cstheme="majorHAnsi"/>
                <w:sz w:val="17"/>
                <w:szCs w:val="17"/>
              </w:rPr>
            </w:pPr>
          </w:p>
          <w:p w:rsidR="00FD2FA9" w:rsidRPr="004D3196" w:rsidRDefault="00FD2FA9" w:rsidP="00237B52">
            <w:pPr>
              <w:rPr>
                <w:rFonts w:asciiTheme="majorHAnsi" w:hAnsiTheme="majorHAnsi" w:cstheme="majorHAnsi"/>
                <w:sz w:val="17"/>
                <w:szCs w:val="17"/>
              </w:rPr>
            </w:pPr>
          </w:p>
          <w:p w:rsidR="0074144F" w:rsidRPr="004C5AE4" w:rsidRDefault="0074144F" w:rsidP="004C5AE4">
            <w:pPr>
              <w:pStyle w:val="Standard"/>
              <w:jc w:val="left"/>
              <w:rPr>
                <w:rFonts w:asciiTheme="majorHAnsi" w:hAnsiTheme="majorHAnsi" w:cstheme="majorHAnsi"/>
                <w:b/>
                <w:i/>
                <w:sz w:val="17"/>
                <w:szCs w:val="17"/>
              </w:rPr>
            </w:pPr>
            <w:r w:rsidRPr="006754AB">
              <w:rPr>
                <w:rFonts w:asciiTheme="majorHAnsi" w:hAnsiTheme="majorHAnsi" w:cstheme="majorHAnsi"/>
                <w:i/>
                <w:sz w:val="17"/>
                <w:szCs w:val="17"/>
              </w:rPr>
              <w:t>Indicator</w:t>
            </w:r>
            <w:r w:rsidR="006B7AA9" w:rsidRPr="006754AB">
              <w:rPr>
                <w:rFonts w:asciiTheme="majorHAnsi" w:hAnsiTheme="majorHAnsi" w:cstheme="majorHAnsi"/>
                <w:i/>
                <w:sz w:val="17"/>
                <w:szCs w:val="17"/>
              </w:rPr>
              <w:t>s</w:t>
            </w:r>
            <w:r w:rsidR="004D3196">
              <w:rPr>
                <w:rFonts w:asciiTheme="majorHAnsi" w:hAnsiTheme="majorHAnsi" w:cstheme="majorHAnsi"/>
                <w:b/>
                <w:i/>
                <w:sz w:val="17"/>
                <w:szCs w:val="17"/>
              </w:rPr>
              <w:t>:</w:t>
            </w:r>
          </w:p>
          <w:p w:rsidR="00FD2FA9" w:rsidRPr="004D3196" w:rsidRDefault="0074144F" w:rsidP="00191E3D">
            <w:pPr>
              <w:pStyle w:val="Default"/>
              <w:numPr>
                <w:ilvl w:val="0"/>
                <w:numId w:val="18"/>
              </w:numPr>
              <w:ind w:left="169" w:hanging="218"/>
              <w:rPr>
                <w:rFonts w:asciiTheme="majorHAnsi" w:hAnsiTheme="majorHAnsi" w:cstheme="majorHAnsi"/>
                <w:color w:val="auto"/>
                <w:sz w:val="17"/>
                <w:szCs w:val="17"/>
              </w:rPr>
            </w:pPr>
            <w:r w:rsidRPr="004D3196">
              <w:rPr>
                <w:rFonts w:asciiTheme="majorHAnsi" w:hAnsiTheme="majorHAnsi" w:cstheme="majorHAnsi"/>
                <w:color w:val="auto"/>
                <w:sz w:val="17"/>
                <w:szCs w:val="17"/>
              </w:rPr>
              <w:t>% of justice actors trained</w:t>
            </w:r>
            <w:ins w:id="19" w:author="mascha.matthews" w:date="2014-03-07T12:26:00Z">
              <w:r w:rsidR="00C62FD4">
                <w:rPr>
                  <w:rFonts w:asciiTheme="majorHAnsi" w:hAnsiTheme="majorHAnsi" w:cstheme="majorHAnsi"/>
                  <w:color w:val="auto"/>
                  <w:sz w:val="17"/>
                  <w:szCs w:val="17"/>
                </w:rPr>
                <w:t xml:space="preserve"> </w:t>
              </w:r>
            </w:ins>
            <w:del w:id="20" w:author="mascha.matthews" w:date="2014-03-07T12:26:00Z">
              <w:r w:rsidRPr="004D3196" w:rsidDel="00C62FD4">
                <w:rPr>
                  <w:rFonts w:asciiTheme="majorHAnsi" w:hAnsiTheme="majorHAnsi" w:cstheme="majorHAnsi"/>
                  <w:color w:val="auto"/>
                  <w:sz w:val="17"/>
                  <w:szCs w:val="17"/>
                </w:rPr>
                <w:delText xml:space="preserve">/ </w:delText>
              </w:r>
            </w:del>
            <w:r w:rsidRPr="004D3196">
              <w:rPr>
                <w:rFonts w:asciiTheme="majorHAnsi" w:hAnsiTheme="majorHAnsi" w:cstheme="majorHAnsi"/>
                <w:color w:val="auto"/>
                <w:sz w:val="17"/>
                <w:szCs w:val="17"/>
              </w:rPr>
              <w:t xml:space="preserve">by UNDP report improvement in their skills to perform their jobs </w:t>
            </w:r>
            <w:r w:rsidR="004D3196" w:rsidRPr="004D3196">
              <w:rPr>
                <w:rFonts w:asciiTheme="majorHAnsi" w:hAnsiTheme="majorHAnsi" w:cstheme="majorHAnsi"/>
                <w:b/>
                <w:color w:val="auto"/>
                <w:sz w:val="17"/>
                <w:szCs w:val="17"/>
              </w:rPr>
              <w:t>(Indicator 01)</w:t>
            </w:r>
          </w:p>
          <w:p w:rsidR="00FD2FA9" w:rsidRPr="004D3196" w:rsidRDefault="00FE05CA" w:rsidP="00191E3D">
            <w:pPr>
              <w:pStyle w:val="Default"/>
              <w:numPr>
                <w:ilvl w:val="0"/>
                <w:numId w:val="18"/>
              </w:numPr>
              <w:ind w:left="169" w:hanging="218"/>
              <w:rPr>
                <w:rFonts w:asciiTheme="majorHAnsi" w:hAnsiTheme="majorHAnsi" w:cstheme="majorHAnsi"/>
                <w:color w:val="auto"/>
                <w:sz w:val="17"/>
                <w:szCs w:val="17"/>
              </w:rPr>
            </w:pPr>
            <w:r>
              <w:rPr>
                <w:rFonts w:asciiTheme="majorHAnsi" w:hAnsiTheme="majorHAnsi" w:cstheme="majorHAnsi"/>
                <w:color w:val="auto"/>
                <w:sz w:val="17"/>
                <w:szCs w:val="17"/>
              </w:rPr>
              <w:t xml:space="preserve"> C</w:t>
            </w:r>
            <w:r w:rsidRPr="004D3196">
              <w:rPr>
                <w:rFonts w:asciiTheme="majorHAnsi" w:hAnsiTheme="majorHAnsi" w:cstheme="majorHAnsi"/>
                <w:color w:val="auto"/>
                <w:sz w:val="17"/>
                <w:szCs w:val="17"/>
              </w:rPr>
              <w:t>apacity development plans</w:t>
            </w:r>
            <w:r>
              <w:rPr>
                <w:rFonts w:asciiTheme="majorHAnsi" w:hAnsiTheme="majorHAnsi" w:cstheme="majorHAnsi"/>
                <w:color w:val="auto"/>
                <w:sz w:val="17"/>
                <w:szCs w:val="17"/>
              </w:rPr>
              <w:t xml:space="preserve"> produced by justice sector institutions, and progress documented through achievement of initial milestones</w:t>
            </w:r>
            <w:r w:rsidR="004D3196">
              <w:rPr>
                <w:rFonts w:asciiTheme="majorHAnsi" w:hAnsiTheme="majorHAnsi" w:cstheme="majorHAnsi"/>
                <w:color w:val="auto"/>
                <w:sz w:val="17"/>
                <w:szCs w:val="17"/>
              </w:rPr>
              <w:t xml:space="preserve"> </w:t>
            </w:r>
            <w:r w:rsidR="004D3196">
              <w:rPr>
                <w:rFonts w:asciiTheme="majorHAnsi" w:hAnsiTheme="majorHAnsi" w:cstheme="majorHAnsi"/>
                <w:b/>
                <w:color w:val="auto"/>
                <w:sz w:val="17"/>
                <w:szCs w:val="17"/>
              </w:rPr>
              <w:t>(Indicator 02</w:t>
            </w:r>
            <w:r w:rsidR="004D3196" w:rsidRPr="004D3196">
              <w:rPr>
                <w:rFonts w:asciiTheme="majorHAnsi" w:hAnsiTheme="majorHAnsi" w:cstheme="majorHAnsi"/>
                <w:b/>
                <w:color w:val="auto"/>
                <w:sz w:val="17"/>
                <w:szCs w:val="17"/>
              </w:rPr>
              <w:t>)</w:t>
            </w:r>
          </w:p>
          <w:p w:rsidR="00FE05CA" w:rsidRPr="00564DE4" w:rsidRDefault="006A1D03" w:rsidP="00FE05CA">
            <w:pPr>
              <w:pStyle w:val="Default"/>
              <w:numPr>
                <w:ilvl w:val="0"/>
                <w:numId w:val="18"/>
              </w:numPr>
              <w:ind w:left="169" w:hanging="218"/>
              <w:rPr>
                <w:rFonts w:asciiTheme="majorHAnsi" w:hAnsiTheme="majorHAnsi" w:cstheme="majorHAnsi"/>
                <w:color w:val="auto"/>
                <w:sz w:val="17"/>
                <w:szCs w:val="17"/>
                <w:highlight w:val="yellow"/>
              </w:rPr>
            </w:pPr>
            <w:r>
              <w:rPr>
                <w:rFonts w:asciiTheme="majorHAnsi" w:hAnsiTheme="majorHAnsi" w:cstheme="majorHAnsi"/>
                <w:color w:val="auto"/>
                <w:sz w:val="17"/>
                <w:szCs w:val="17"/>
                <w:highlight w:val="yellow"/>
              </w:rPr>
              <w:t>Number of</w:t>
            </w:r>
            <w:r w:rsidR="00FE05CA" w:rsidRPr="00564DE4">
              <w:rPr>
                <w:rFonts w:asciiTheme="majorHAnsi" w:hAnsiTheme="majorHAnsi" w:cstheme="majorHAnsi"/>
                <w:color w:val="auto"/>
                <w:sz w:val="17"/>
                <w:szCs w:val="17"/>
                <w:highlight w:val="yellow"/>
              </w:rPr>
              <w:t xml:space="preserve"> legal educators evaluated as demonstrating the skills and knowledge to implement </w:t>
            </w:r>
            <w:r w:rsidR="00F91388" w:rsidRPr="00564DE4">
              <w:rPr>
                <w:rFonts w:asciiTheme="majorHAnsi" w:hAnsiTheme="majorHAnsi" w:cstheme="majorHAnsi"/>
                <w:color w:val="auto"/>
                <w:sz w:val="17"/>
                <w:szCs w:val="17"/>
                <w:highlight w:val="yellow"/>
              </w:rPr>
              <w:t>clinical legal education</w:t>
            </w:r>
            <w:r w:rsidR="00FE05CA" w:rsidRPr="00564DE4">
              <w:rPr>
                <w:rFonts w:asciiTheme="majorHAnsi" w:hAnsiTheme="majorHAnsi" w:cstheme="majorHAnsi"/>
                <w:color w:val="auto"/>
                <w:sz w:val="17"/>
                <w:szCs w:val="17"/>
                <w:highlight w:val="yellow"/>
              </w:rPr>
              <w:t xml:space="preserve"> </w:t>
            </w:r>
            <w:proofErr w:type="spellStart"/>
            <w:r w:rsidR="00FE05CA" w:rsidRPr="00564DE4">
              <w:rPr>
                <w:rFonts w:asciiTheme="majorHAnsi" w:hAnsiTheme="majorHAnsi" w:cstheme="majorHAnsi"/>
                <w:color w:val="auto"/>
                <w:sz w:val="17"/>
                <w:szCs w:val="17"/>
                <w:highlight w:val="yellow"/>
              </w:rPr>
              <w:t>programmes</w:t>
            </w:r>
            <w:proofErr w:type="spellEnd"/>
            <w:r w:rsidR="00FE05CA" w:rsidRPr="00564DE4">
              <w:rPr>
                <w:rFonts w:asciiTheme="majorHAnsi" w:hAnsiTheme="majorHAnsi" w:cstheme="majorHAnsi"/>
                <w:color w:val="auto"/>
                <w:sz w:val="17"/>
                <w:szCs w:val="17"/>
                <w:highlight w:val="yellow"/>
              </w:rPr>
              <w:t xml:space="preserve"> in university law departments (</w:t>
            </w:r>
            <w:r w:rsidR="00FE05CA" w:rsidRPr="00564DE4">
              <w:rPr>
                <w:rFonts w:asciiTheme="majorHAnsi" w:hAnsiTheme="majorHAnsi" w:cstheme="majorHAnsi"/>
                <w:b/>
                <w:color w:val="auto"/>
                <w:sz w:val="17"/>
                <w:szCs w:val="17"/>
                <w:highlight w:val="yellow"/>
              </w:rPr>
              <w:t>Indicator</w:t>
            </w:r>
            <w:r w:rsidR="00FE05CA" w:rsidRPr="00564DE4">
              <w:rPr>
                <w:rFonts w:asciiTheme="majorHAnsi" w:hAnsiTheme="majorHAnsi" w:cstheme="majorHAnsi"/>
                <w:color w:val="auto"/>
                <w:sz w:val="17"/>
                <w:szCs w:val="17"/>
                <w:highlight w:val="yellow"/>
              </w:rPr>
              <w:t xml:space="preserve"> </w:t>
            </w:r>
            <w:r w:rsidR="00FE05CA" w:rsidRPr="00564DE4">
              <w:rPr>
                <w:rFonts w:asciiTheme="majorHAnsi" w:hAnsiTheme="majorHAnsi" w:cstheme="majorHAnsi"/>
                <w:b/>
                <w:color w:val="auto"/>
                <w:sz w:val="17"/>
                <w:szCs w:val="17"/>
                <w:highlight w:val="yellow"/>
              </w:rPr>
              <w:t>03)</w:t>
            </w:r>
          </w:p>
          <w:p w:rsidR="0074144F" w:rsidRPr="004D3196" w:rsidRDefault="0074144F" w:rsidP="00191E3D">
            <w:pPr>
              <w:pStyle w:val="Default"/>
              <w:numPr>
                <w:ilvl w:val="0"/>
                <w:numId w:val="18"/>
              </w:numPr>
              <w:ind w:left="169" w:hanging="218"/>
              <w:rPr>
                <w:rFonts w:asciiTheme="majorHAnsi" w:hAnsiTheme="majorHAnsi" w:cstheme="majorHAnsi"/>
                <w:color w:val="auto"/>
                <w:sz w:val="17"/>
                <w:szCs w:val="17"/>
              </w:rPr>
            </w:pPr>
            <w:r w:rsidRPr="004D3196">
              <w:rPr>
                <w:rFonts w:asciiTheme="majorHAnsi" w:hAnsiTheme="majorHAnsi" w:cstheme="majorHAnsi"/>
                <w:color w:val="auto"/>
                <w:sz w:val="17"/>
                <w:szCs w:val="17"/>
              </w:rPr>
              <w:t xml:space="preserve">University Law Departments include clinical legal education in their curricula </w:t>
            </w:r>
            <w:r w:rsidR="004D3196">
              <w:rPr>
                <w:rFonts w:asciiTheme="majorHAnsi" w:hAnsiTheme="majorHAnsi" w:cstheme="majorHAnsi"/>
                <w:b/>
                <w:color w:val="auto"/>
                <w:sz w:val="17"/>
                <w:szCs w:val="17"/>
              </w:rPr>
              <w:t>(Indicator 0</w:t>
            </w:r>
            <w:r w:rsidR="00FE05CA">
              <w:rPr>
                <w:rFonts w:asciiTheme="majorHAnsi" w:hAnsiTheme="majorHAnsi" w:cstheme="majorHAnsi"/>
                <w:b/>
                <w:color w:val="auto"/>
                <w:sz w:val="17"/>
                <w:szCs w:val="17"/>
              </w:rPr>
              <w:t>4</w:t>
            </w:r>
            <w:r w:rsidR="004D3196" w:rsidRPr="004D3196">
              <w:rPr>
                <w:rFonts w:asciiTheme="majorHAnsi" w:hAnsiTheme="majorHAnsi" w:cstheme="majorHAnsi"/>
                <w:b/>
                <w:color w:val="auto"/>
                <w:sz w:val="17"/>
                <w:szCs w:val="17"/>
              </w:rPr>
              <w:t>)</w:t>
            </w:r>
          </w:p>
          <w:p w:rsidR="0074144F" w:rsidRDefault="0074144F" w:rsidP="00237B52">
            <w:pPr>
              <w:spacing w:after="60"/>
              <w:jc w:val="both"/>
              <w:rPr>
                <w:rFonts w:asciiTheme="majorHAnsi" w:hAnsiTheme="majorHAnsi" w:cstheme="majorHAnsi"/>
                <w:i/>
                <w:sz w:val="17"/>
                <w:szCs w:val="17"/>
              </w:rPr>
            </w:pPr>
          </w:p>
          <w:p w:rsidR="007155BB" w:rsidRDefault="007155BB" w:rsidP="00237B52">
            <w:pPr>
              <w:spacing w:after="60"/>
              <w:jc w:val="both"/>
              <w:rPr>
                <w:rFonts w:asciiTheme="majorHAnsi" w:hAnsiTheme="majorHAnsi" w:cstheme="majorHAnsi"/>
                <w:i/>
                <w:sz w:val="17"/>
                <w:szCs w:val="17"/>
              </w:rPr>
            </w:pPr>
          </w:p>
          <w:p w:rsidR="006754AB" w:rsidRDefault="007155BB" w:rsidP="00237B52">
            <w:pPr>
              <w:spacing w:after="60"/>
              <w:jc w:val="both"/>
              <w:rPr>
                <w:rFonts w:asciiTheme="majorHAnsi" w:hAnsiTheme="majorHAnsi" w:cstheme="majorHAns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xml:space="preserve">: </w:t>
            </w:r>
          </w:p>
          <w:p w:rsidR="007155BB" w:rsidRPr="004C5BC5" w:rsidRDefault="007155BB" w:rsidP="00237B52">
            <w:pPr>
              <w:spacing w:after="60"/>
              <w:jc w:val="both"/>
              <w:rPr>
                <w:rFonts w:asciiTheme="majorHAnsi" w:hAnsiTheme="majorHAnsi" w:cstheme="majorHAnsi"/>
                <w:i/>
                <w:sz w:val="17"/>
                <w:szCs w:val="17"/>
              </w:rPr>
            </w:pPr>
            <w:r w:rsidRPr="007155BB">
              <w:rPr>
                <w:rFonts w:asciiTheme="majorHAnsi" w:hAnsiTheme="majorHAnsi" w:cstheme="majorHAnsi"/>
                <w:sz w:val="17"/>
                <w:szCs w:val="17"/>
              </w:rPr>
              <w:t>Promotion of democratic governance and the rule of law to strengthen democratic institutions and the advancement of human rights</w:t>
            </w:r>
          </w:p>
        </w:tc>
        <w:tc>
          <w:tcPr>
            <w:tcW w:w="2880" w:type="dxa"/>
          </w:tcPr>
          <w:p w:rsidR="00737D48" w:rsidRPr="00A207B9" w:rsidRDefault="0074144F" w:rsidP="004D3196">
            <w:pPr>
              <w:spacing w:before="200"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1)</w:t>
            </w:r>
          </w:p>
          <w:p w:rsidR="0009448B" w:rsidRPr="004C5BC5" w:rsidRDefault="0074144F" w:rsidP="00191E3D">
            <w:pPr>
              <w:pStyle w:val="ListParagraph"/>
              <w:numPr>
                <w:ilvl w:val="0"/>
                <w:numId w:val="24"/>
              </w:numPr>
              <w:ind w:left="259" w:hanging="259"/>
              <w:jc w:val="both"/>
              <w:rPr>
                <w:rFonts w:asciiTheme="majorHAnsi" w:hAnsiTheme="majorHAnsi" w:cstheme="majorHAnsi"/>
                <w:sz w:val="17"/>
                <w:szCs w:val="17"/>
              </w:rPr>
            </w:pPr>
            <w:r w:rsidRPr="004C5BC5">
              <w:rPr>
                <w:rFonts w:asciiTheme="majorHAnsi" w:hAnsiTheme="majorHAnsi" w:cstheme="majorHAnsi"/>
                <w:sz w:val="17"/>
                <w:szCs w:val="17"/>
              </w:rPr>
              <w:t xml:space="preserve">[No target for the year, but preparatory work will </w:t>
            </w:r>
            <w:r w:rsidR="00032A4F">
              <w:rPr>
                <w:rFonts w:asciiTheme="majorHAnsi" w:hAnsiTheme="majorHAnsi" w:cstheme="majorHAnsi"/>
                <w:sz w:val="17"/>
                <w:szCs w:val="17"/>
              </w:rPr>
              <w:t>start</w:t>
            </w:r>
            <w:r w:rsidRPr="004C5BC5">
              <w:rPr>
                <w:rFonts w:asciiTheme="majorHAnsi" w:hAnsiTheme="majorHAnsi" w:cstheme="majorHAnsi"/>
                <w:sz w:val="17"/>
                <w:szCs w:val="17"/>
              </w:rPr>
              <w:t>]</w:t>
            </w:r>
            <w:r w:rsidR="004D3196">
              <w:rPr>
                <w:rFonts w:asciiTheme="majorHAnsi" w:hAnsiTheme="majorHAnsi" w:cstheme="majorHAnsi"/>
                <w:sz w:val="17"/>
                <w:szCs w:val="17"/>
              </w:rPr>
              <w:t xml:space="preserve"> </w:t>
            </w:r>
            <w:r w:rsidR="004D3196" w:rsidRPr="004D3196">
              <w:rPr>
                <w:rFonts w:asciiTheme="majorHAnsi" w:hAnsiTheme="majorHAnsi" w:cstheme="majorHAnsi"/>
                <w:b/>
                <w:sz w:val="17"/>
                <w:szCs w:val="17"/>
              </w:rPr>
              <w:t>(01)</w:t>
            </w:r>
          </w:p>
          <w:p w:rsidR="0009448B" w:rsidRPr="00564DE4" w:rsidRDefault="00AA625A" w:rsidP="00191E3D">
            <w:pPr>
              <w:pStyle w:val="ListParagraph"/>
              <w:numPr>
                <w:ilvl w:val="0"/>
                <w:numId w:val="24"/>
              </w:numPr>
              <w:ind w:left="259" w:hanging="259"/>
              <w:jc w:val="both"/>
              <w:rPr>
                <w:rFonts w:asciiTheme="majorHAnsi" w:hAnsiTheme="majorHAnsi" w:cstheme="majorHAnsi"/>
                <w:sz w:val="17"/>
                <w:szCs w:val="17"/>
                <w:highlight w:val="yellow"/>
              </w:rPr>
            </w:pPr>
            <w:r w:rsidRPr="00564DE4">
              <w:rPr>
                <w:rFonts w:asciiTheme="majorHAnsi" w:hAnsiTheme="majorHAnsi" w:cstheme="majorHAnsi"/>
                <w:sz w:val="17"/>
                <w:szCs w:val="17"/>
                <w:highlight w:val="yellow"/>
              </w:rPr>
              <w:t xml:space="preserve">[No target for the year, but preparatory work will be </w:t>
            </w:r>
            <w:r w:rsidR="00555E46" w:rsidRPr="00564DE4">
              <w:rPr>
                <w:rFonts w:asciiTheme="majorHAnsi" w:hAnsiTheme="majorHAnsi" w:cstheme="majorHAnsi"/>
                <w:sz w:val="17"/>
                <w:szCs w:val="17"/>
                <w:highlight w:val="yellow"/>
              </w:rPr>
              <w:t>completed</w:t>
            </w:r>
            <w:r w:rsidR="00032A4F" w:rsidRPr="00564DE4">
              <w:rPr>
                <w:rFonts w:asciiTheme="majorHAnsi" w:hAnsiTheme="majorHAnsi" w:cstheme="majorHAnsi"/>
                <w:sz w:val="17"/>
                <w:szCs w:val="17"/>
                <w:highlight w:val="yellow"/>
              </w:rPr>
              <w:t>]</w:t>
            </w:r>
            <w:r w:rsidRPr="00564DE4">
              <w:rPr>
                <w:rFonts w:asciiTheme="majorHAnsi" w:hAnsiTheme="majorHAnsi" w:cstheme="majorHAnsi"/>
                <w:sz w:val="17"/>
                <w:szCs w:val="17"/>
                <w:highlight w:val="yellow"/>
              </w:rPr>
              <w:t xml:space="preserve"> </w:t>
            </w:r>
            <w:r w:rsidR="004D3196" w:rsidRPr="00564DE4">
              <w:rPr>
                <w:rFonts w:asciiTheme="majorHAnsi" w:hAnsiTheme="majorHAnsi" w:cstheme="majorHAnsi"/>
                <w:sz w:val="17"/>
                <w:szCs w:val="17"/>
                <w:highlight w:val="yellow"/>
              </w:rPr>
              <w:t xml:space="preserve"> </w:t>
            </w:r>
            <w:r w:rsidR="004D3196" w:rsidRPr="00564DE4">
              <w:rPr>
                <w:rFonts w:asciiTheme="majorHAnsi" w:hAnsiTheme="majorHAnsi" w:cstheme="majorHAnsi"/>
                <w:b/>
                <w:sz w:val="17"/>
                <w:szCs w:val="17"/>
                <w:highlight w:val="yellow"/>
              </w:rPr>
              <w:t>(02)</w:t>
            </w:r>
          </w:p>
          <w:p w:rsidR="00FE05CA" w:rsidRDefault="00FE05CA" w:rsidP="00FE05CA">
            <w:pPr>
              <w:pStyle w:val="ListParagraph"/>
              <w:numPr>
                <w:ilvl w:val="0"/>
                <w:numId w:val="24"/>
              </w:numPr>
              <w:ind w:left="259" w:hanging="259"/>
              <w:jc w:val="both"/>
              <w:rPr>
                <w:rFonts w:asciiTheme="majorHAnsi" w:hAnsiTheme="majorHAnsi" w:cstheme="majorHAnsi"/>
                <w:sz w:val="17"/>
                <w:szCs w:val="17"/>
              </w:rPr>
            </w:pPr>
            <w:r w:rsidRPr="00564DE4">
              <w:rPr>
                <w:rFonts w:asciiTheme="majorHAnsi" w:hAnsiTheme="majorHAnsi" w:cstheme="majorHAnsi"/>
                <w:sz w:val="17"/>
                <w:szCs w:val="17"/>
                <w:highlight w:val="yellow"/>
              </w:rPr>
              <w:t xml:space="preserve">Two legal educators identified as having demonstrated skills and knowledge to implement </w:t>
            </w:r>
            <w:r w:rsidR="00F91388" w:rsidRPr="00564DE4">
              <w:rPr>
                <w:rFonts w:asciiTheme="majorHAnsi" w:hAnsiTheme="majorHAnsi" w:cstheme="majorHAnsi"/>
                <w:sz w:val="17"/>
                <w:szCs w:val="17"/>
                <w:highlight w:val="yellow"/>
              </w:rPr>
              <w:t>clinical</w:t>
            </w:r>
            <w:r w:rsidR="00F91388">
              <w:rPr>
                <w:rFonts w:asciiTheme="majorHAnsi" w:hAnsiTheme="majorHAnsi" w:cstheme="majorHAnsi"/>
                <w:sz w:val="17"/>
                <w:szCs w:val="17"/>
              </w:rPr>
              <w:t xml:space="preserve"> </w:t>
            </w:r>
            <w:r w:rsidR="00F91388" w:rsidRPr="00564DE4">
              <w:rPr>
                <w:rFonts w:asciiTheme="majorHAnsi" w:hAnsiTheme="majorHAnsi" w:cstheme="majorHAnsi"/>
                <w:sz w:val="17"/>
                <w:szCs w:val="17"/>
                <w:highlight w:val="yellow"/>
              </w:rPr>
              <w:t>legal education</w:t>
            </w:r>
            <w:r w:rsidRPr="00564DE4">
              <w:rPr>
                <w:rFonts w:asciiTheme="majorHAnsi" w:hAnsiTheme="majorHAnsi" w:cstheme="majorHAnsi"/>
                <w:sz w:val="17"/>
                <w:szCs w:val="17"/>
                <w:highlight w:val="yellow"/>
              </w:rPr>
              <w:t xml:space="preserve"> </w:t>
            </w:r>
            <w:proofErr w:type="spellStart"/>
            <w:r w:rsidRPr="00564DE4">
              <w:rPr>
                <w:rFonts w:asciiTheme="majorHAnsi" w:hAnsiTheme="majorHAnsi" w:cstheme="majorHAnsi"/>
                <w:sz w:val="17"/>
                <w:szCs w:val="17"/>
                <w:highlight w:val="yellow"/>
              </w:rPr>
              <w:t>programmes</w:t>
            </w:r>
            <w:proofErr w:type="spellEnd"/>
            <w:r w:rsidRPr="00564DE4">
              <w:rPr>
                <w:rFonts w:asciiTheme="majorHAnsi" w:hAnsiTheme="majorHAnsi" w:cstheme="majorHAnsi"/>
                <w:sz w:val="17"/>
                <w:szCs w:val="17"/>
                <w:highlight w:val="yellow"/>
              </w:rPr>
              <w:t xml:space="preserve"> in university law departments. (</w:t>
            </w:r>
            <w:r w:rsidRPr="00564DE4">
              <w:rPr>
                <w:rFonts w:asciiTheme="majorHAnsi" w:hAnsiTheme="majorHAnsi" w:cstheme="majorHAnsi"/>
                <w:b/>
                <w:sz w:val="17"/>
                <w:szCs w:val="17"/>
                <w:highlight w:val="yellow"/>
              </w:rPr>
              <w:t>03)</w:t>
            </w:r>
          </w:p>
          <w:p w:rsidR="0074144F" w:rsidRPr="004C5BC5" w:rsidRDefault="006B7AA9" w:rsidP="00191E3D">
            <w:pPr>
              <w:pStyle w:val="ListParagraph"/>
              <w:numPr>
                <w:ilvl w:val="0"/>
                <w:numId w:val="24"/>
              </w:numPr>
              <w:ind w:left="259" w:hanging="259"/>
              <w:jc w:val="both"/>
              <w:rPr>
                <w:rFonts w:asciiTheme="majorHAnsi" w:hAnsiTheme="majorHAnsi" w:cstheme="majorHAnsi"/>
                <w:sz w:val="17"/>
                <w:szCs w:val="17"/>
              </w:rPr>
            </w:pPr>
            <w:r w:rsidRPr="004C5BC5">
              <w:rPr>
                <w:rFonts w:asciiTheme="majorHAnsi" w:hAnsiTheme="majorHAnsi" w:cstheme="majorHAnsi"/>
                <w:sz w:val="17"/>
                <w:szCs w:val="17"/>
              </w:rPr>
              <w:t xml:space="preserve">[No target for the year, but </w:t>
            </w:r>
            <w:r w:rsidR="0074144F" w:rsidRPr="004C5BC5">
              <w:rPr>
                <w:rFonts w:asciiTheme="majorHAnsi" w:hAnsiTheme="majorHAnsi" w:cstheme="majorHAnsi"/>
                <w:sz w:val="17"/>
                <w:szCs w:val="17"/>
              </w:rPr>
              <w:t>preparatory work will</w:t>
            </w:r>
            <w:r w:rsidR="00555E46">
              <w:rPr>
                <w:rFonts w:asciiTheme="majorHAnsi" w:hAnsiTheme="majorHAnsi" w:cstheme="majorHAnsi"/>
                <w:sz w:val="17"/>
                <w:szCs w:val="17"/>
              </w:rPr>
              <w:t xml:space="preserve"> be completed]</w:t>
            </w:r>
            <w:r w:rsidR="004D3196">
              <w:rPr>
                <w:rFonts w:asciiTheme="majorHAnsi" w:hAnsiTheme="majorHAnsi" w:cstheme="majorHAnsi"/>
                <w:sz w:val="17"/>
                <w:szCs w:val="17"/>
              </w:rPr>
              <w:t xml:space="preserve"> </w:t>
            </w:r>
            <w:r w:rsidR="004D3196" w:rsidRPr="004D3196">
              <w:rPr>
                <w:rFonts w:asciiTheme="majorHAnsi" w:hAnsiTheme="majorHAnsi" w:cstheme="majorHAnsi"/>
                <w:b/>
                <w:sz w:val="17"/>
                <w:szCs w:val="17"/>
              </w:rPr>
              <w:t>(0</w:t>
            </w:r>
            <w:r w:rsidR="00FE05CA">
              <w:rPr>
                <w:rFonts w:asciiTheme="majorHAnsi" w:hAnsiTheme="majorHAnsi" w:cstheme="majorHAnsi"/>
                <w:b/>
                <w:sz w:val="17"/>
                <w:szCs w:val="17"/>
              </w:rPr>
              <w:t>4</w:t>
            </w:r>
            <w:r w:rsidR="004D3196" w:rsidRPr="004D3196">
              <w:rPr>
                <w:rFonts w:asciiTheme="majorHAnsi" w:hAnsiTheme="majorHAnsi" w:cstheme="majorHAnsi"/>
                <w:b/>
                <w:sz w:val="17"/>
                <w:szCs w:val="17"/>
              </w:rPr>
              <w:t>)</w:t>
            </w:r>
          </w:p>
          <w:p w:rsidR="0074144F" w:rsidRPr="00A207B9" w:rsidRDefault="0074144F" w:rsidP="00237B52">
            <w:pPr>
              <w:ind w:left="432" w:hanging="432"/>
              <w:rPr>
                <w:rFonts w:asciiTheme="majorHAnsi" w:hAnsiTheme="majorHAnsi" w:cstheme="majorHAnsi"/>
                <w:sz w:val="17"/>
                <w:szCs w:val="17"/>
              </w:rPr>
            </w:pPr>
          </w:p>
          <w:p w:rsidR="00CE737E" w:rsidRPr="00A207B9" w:rsidRDefault="0074144F"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2)</w:t>
            </w:r>
          </w:p>
          <w:p w:rsidR="0009448B" w:rsidRPr="004C5BC5" w:rsidRDefault="0074144F" w:rsidP="00191E3D">
            <w:pPr>
              <w:pStyle w:val="ListParagraph"/>
              <w:numPr>
                <w:ilvl w:val="0"/>
                <w:numId w:val="25"/>
              </w:numPr>
              <w:spacing w:after="60"/>
              <w:ind w:left="259" w:hanging="259"/>
              <w:jc w:val="both"/>
              <w:rPr>
                <w:rFonts w:asciiTheme="majorHAnsi" w:hAnsiTheme="majorHAnsi" w:cstheme="majorHAnsi"/>
                <w:sz w:val="17"/>
                <w:szCs w:val="17"/>
              </w:rPr>
            </w:pPr>
            <w:r w:rsidRPr="004C5BC5">
              <w:rPr>
                <w:rFonts w:asciiTheme="majorHAnsi" w:hAnsiTheme="majorHAnsi" w:cstheme="majorHAnsi"/>
                <w:sz w:val="17"/>
                <w:szCs w:val="17"/>
              </w:rPr>
              <w:t xml:space="preserve">[No target for the year, but preparatory work will be </w:t>
            </w:r>
            <w:r w:rsidR="00555E46">
              <w:rPr>
                <w:rFonts w:asciiTheme="majorHAnsi" w:hAnsiTheme="majorHAnsi" w:cstheme="majorHAnsi"/>
                <w:sz w:val="17"/>
                <w:szCs w:val="17"/>
              </w:rPr>
              <w:t>completed</w:t>
            </w:r>
            <w:r w:rsidRPr="004C5BC5">
              <w:rPr>
                <w:rFonts w:asciiTheme="majorHAnsi" w:hAnsiTheme="majorHAnsi" w:cstheme="majorHAnsi"/>
                <w:sz w:val="17"/>
                <w:szCs w:val="17"/>
              </w:rPr>
              <w:t>]</w:t>
            </w:r>
            <w:r w:rsidR="004D3196">
              <w:rPr>
                <w:rFonts w:asciiTheme="majorHAnsi" w:hAnsiTheme="majorHAnsi" w:cstheme="majorHAnsi"/>
                <w:sz w:val="17"/>
                <w:szCs w:val="17"/>
              </w:rPr>
              <w:t xml:space="preserve"> </w:t>
            </w:r>
            <w:r w:rsidR="004D3196" w:rsidRPr="004D3196">
              <w:rPr>
                <w:rFonts w:asciiTheme="majorHAnsi" w:hAnsiTheme="majorHAnsi" w:cstheme="majorHAnsi"/>
                <w:b/>
                <w:sz w:val="17"/>
                <w:szCs w:val="17"/>
              </w:rPr>
              <w:t>(01)</w:t>
            </w:r>
          </w:p>
          <w:p w:rsidR="0009448B" w:rsidRPr="00C0311B" w:rsidRDefault="0074144F" w:rsidP="00191E3D">
            <w:pPr>
              <w:pStyle w:val="ListParagraph"/>
              <w:numPr>
                <w:ilvl w:val="0"/>
                <w:numId w:val="25"/>
              </w:numPr>
              <w:spacing w:after="60"/>
              <w:ind w:left="259" w:hanging="259"/>
              <w:jc w:val="both"/>
              <w:rPr>
                <w:rFonts w:asciiTheme="majorHAnsi" w:hAnsiTheme="majorHAnsi" w:cstheme="majorHAnsi"/>
                <w:sz w:val="17"/>
                <w:szCs w:val="17"/>
              </w:rPr>
            </w:pPr>
            <w:r w:rsidRPr="004C5BC5">
              <w:rPr>
                <w:rFonts w:asciiTheme="majorHAnsi" w:hAnsiTheme="majorHAnsi" w:cstheme="majorHAnsi"/>
                <w:sz w:val="17"/>
                <w:szCs w:val="17"/>
              </w:rPr>
              <w:t>One justice institution prepares a plan for the capacit</w:t>
            </w:r>
            <w:r w:rsidR="00CE737E" w:rsidRPr="004C5BC5">
              <w:rPr>
                <w:rFonts w:asciiTheme="majorHAnsi" w:hAnsiTheme="majorHAnsi" w:cstheme="majorHAnsi"/>
                <w:sz w:val="17"/>
                <w:szCs w:val="17"/>
              </w:rPr>
              <w:t>y development of its officials</w:t>
            </w:r>
            <w:r w:rsidR="000701BB">
              <w:rPr>
                <w:rFonts w:asciiTheme="majorHAnsi" w:hAnsiTheme="majorHAnsi" w:cstheme="majorHAnsi"/>
                <w:sz w:val="17"/>
                <w:szCs w:val="17"/>
              </w:rPr>
              <w:t xml:space="preserve"> and started with implementation of milestones</w:t>
            </w:r>
            <w:r w:rsidR="004D3196">
              <w:rPr>
                <w:rFonts w:asciiTheme="majorHAnsi" w:hAnsiTheme="majorHAnsi" w:cstheme="majorHAnsi"/>
                <w:sz w:val="17"/>
                <w:szCs w:val="17"/>
              </w:rPr>
              <w:t xml:space="preserve"> </w:t>
            </w:r>
            <w:r w:rsidR="004D3196" w:rsidRPr="004D3196">
              <w:rPr>
                <w:rFonts w:asciiTheme="majorHAnsi" w:hAnsiTheme="majorHAnsi" w:cstheme="majorHAnsi"/>
                <w:b/>
                <w:sz w:val="17"/>
                <w:szCs w:val="17"/>
              </w:rPr>
              <w:t>(02)</w:t>
            </w:r>
          </w:p>
          <w:p w:rsidR="00FE05CA" w:rsidRPr="00564DE4" w:rsidRDefault="00FE05CA" w:rsidP="00C0311B">
            <w:pPr>
              <w:pStyle w:val="ListParagraph"/>
              <w:numPr>
                <w:ilvl w:val="0"/>
                <w:numId w:val="25"/>
              </w:numPr>
              <w:spacing w:after="60"/>
              <w:ind w:left="259" w:hanging="259"/>
              <w:jc w:val="both"/>
              <w:rPr>
                <w:rFonts w:asciiTheme="majorHAnsi" w:hAnsiTheme="majorHAnsi" w:cstheme="majorHAnsi"/>
                <w:sz w:val="17"/>
                <w:szCs w:val="17"/>
                <w:highlight w:val="yellow"/>
              </w:rPr>
            </w:pPr>
            <w:r w:rsidRPr="00D24944">
              <w:rPr>
                <w:rFonts w:asciiTheme="majorHAnsi" w:hAnsiTheme="majorHAnsi" w:cstheme="majorHAnsi"/>
                <w:sz w:val="17"/>
                <w:szCs w:val="17"/>
                <w:highlight w:val="yellow"/>
              </w:rPr>
              <w:t>Eight</w:t>
            </w:r>
            <w:r w:rsidR="00AA625A" w:rsidRPr="00564DE4">
              <w:rPr>
                <w:rFonts w:asciiTheme="majorHAnsi" w:hAnsiTheme="majorHAnsi" w:cstheme="majorHAnsi"/>
                <w:sz w:val="17"/>
                <w:szCs w:val="17"/>
                <w:highlight w:val="yellow"/>
              </w:rPr>
              <w:t xml:space="preserve"> </w:t>
            </w:r>
            <w:r w:rsidRPr="00564DE4">
              <w:rPr>
                <w:rFonts w:asciiTheme="majorHAnsi" w:hAnsiTheme="majorHAnsi" w:cstheme="majorHAnsi"/>
                <w:sz w:val="17"/>
                <w:szCs w:val="17"/>
                <w:highlight w:val="yellow"/>
              </w:rPr>
              <w:t xml:space="preserve">legal educators evaluated as demonstrating the skills and knowledge to implement </w:t>
            </w:r>
            <w:r w:rsidR="00F91388" w:rsidRPr="00564DE4">
              <w:rPr>
                <w:rFonts w:asciiTheme="majorHAnsi" w:hAnsiTheme="majorHAnsi" w:cstheme="majorHAnsi"/>
                <w:sz w:val="17"/>
                <w:szCs w:val="17"/>
                <w:highlight w:val="yellow"/>
              </w:rPr>
              <w:t>clinical legal education</w:t>
            </w:r>
            <w:r w:rsidRPr="00564DE4">
              <w:rPr>
                <w:rFonts w:asciiTheme="majorHAnsi" w:hAnsiTheme="majorHAnsi" w:cstheme="majorHAnsi"/>
                <w:sz w:val="17"/>
                <w:szCs w:val="17"/>
                <w:highlight w:val="yellow"/>
              </w:rPr>
              <w:t xml:space="preserve"> </w:t>
            </w:r>
            <w:proofErr w:type="spellStart"/>
            <w:r w:rsidRPr="00564DE4">
              <w:rPr>
                <w:rFonts w:asciiTheme="majorHAnsi" w:hAnsiTheme="majorHAnsi" w:cstheme="majorHAnsi"/>
                <w:sz w:val="17"/>
                <w:szCs w:val="17"/>
                <w:highlight w:val="yellow"/>
              </w:rPr>
              <w:t>programmes</w:t>
            </w:r>
            <w:proofErr w:type="spellEnd"/>
            <w:r w:rsidRPr="00564DE4">
              <w:rPr>
                <w:rFonts w:asciiTheme="majorHAnsi" w:hAnsiTheme="majorHAnsi" w:cstheme="majorHAnsi"/>
                <w:sz w:val="17"/>
                <w:szCs w:val="17"/>
                <w:highlight w:val="yellow"/>
              </w:rPr>
              <w:t xml:space="preserve"> in university law departments.  </w:t>
            </w:r>
            <w:r w:rsidRPr="00564DE4">
              <w:rPr>
                <w:rFonts w:asciiTheme="majorHAnsi" w:hAnsiTheme="majorHAnsi" w:cstheme="majorHAnsi"/>
                <w:b/>
                <w:sz w:val="17"/>
                <w:szCs w:val="17"/>
                <w:highlight w:val="yellow"/>
              </w:rPr>
              <w:t>(03)</w:t>
            </w:r>
          </w:p>
          <w:p w:rsidR="00FE05CA" w:rsidRPr="00564DE4" w:rsidRDefault="00FE05CA" w:rsidP="00C0311B">
            <w:pPr>
              <w:pStyle w:val="ListParagraph"/>
              <w:numPr>
                <w:ilvl w:val="0"/>
                <w:numId w:val="25"/>
              </w:numPr>
              <w:spacing w:after="60"/>
              <w:ind w:left="259" w:hanging="259"/>
              <w:jc w:val="both"/>
              <w:rPr>
                <w:rFonts w:asciiTheme="majorHAnsi" w:hAnsiTheme="majorHAnsi" w:cstheme="majorHAnsi"/>
                <w:sz w:val="17"/>
                <w:szCs w:val="17"/>
                <w:highlight w:val="yellow"/>
              </w:rPr>
            </w:pPr>
            <w:r w:rsidRPr="00564DE4">
              <w:rPr>
                <w:rFonts w:asciiTheme="majorHAnsi" w:hAnsiTheme="majorHAnsi" w:cstheme="majorHAnsi"/>
                <w:sz w:val="17"/>
                <w:szCs w:val="17"/>
                <w:highlight w:val="yellow"/>
              </w:rPr>
              <w:t>At least two</w:t>
            </w:r>
            <w:r w:rsidR="00AA625A" w:rsidRPr="00564DE4">
              <w:rPr>
                <w:rFonts w:asciiTheme="majorHAnsi" w:hAnsiTheme="majorHAnsi" w:cstheme="majorHAnsi"/>
                <w:sz w:val="17"/>
                <w:szCs w:val="17"/>
                <w:highlight w:val="yellow"/>
              </w:rPr>
              <w:t xml:space="preserve"> </w:t>
            </w:r>
            <w:r w:rsidRPr="00564DE4">
              <w:rPr>
                <w:rFonts w:asciiTheme="majorHAnsi" w:hAnsiTheme="majorHAnsi" w:cstheme="majorHAnsi"/>
                <w:sz w:val="17"/>
                <w:szCs w:val="17"/>
                <w:highlight w:val="yellow"/>
              </w:rPr>
              <w:t xml:space="preserve">University Law Departments include clinical legal education in their curricula </w:t>
            </w:r>
            <w:r w:rsidRPr="00CC4931">
              <w:rPr>
                <w:rFonts w:asciiTheme="majorHAnsi" w:hAnsiTheme="majorHAnsi" w:cstheme="majorHAnsi"/>
                <w:b/>
                <w:sz w:val="17"/>
                <w:szCs w:val="17"/>
                <w:highlight w:val="yellow"/>
              </w:rPr>
              <w:t>(04)</w:t>
            </w:r>
            <w:r w:rsidRPr="00564DE4">
              <w:rPr>
                <w:rFonts w:asciiTheme="majorHAnsi" w:hAnsiTheme="majorHAnsi" w:cstheme="majorHAnsi"/>
                <w:sz w:val="17"/>
                <w:szCs w:val="17"/>
                <w:highlight w:val="yellow"/>
              </w:rPr>
              <w:t xml:space="preserve"> </w:t>
            </w:r>
          </w:p>
          <w:p w:rsidR="0074144F" w:rsidRPr="004C5BC5" w:rsidRDefault="0074144F" w:rsidP="00237B52">
            <w:pPr>
              <w:rPr>
                <w:rFonts w:asciiTheme="majorHAnsi" w:hAnsiTheme="majorHAnsi" w:cstheme="majorHAnsi"/>
                <w:sz w:val="17"/>
                <w:szCs w:val="17"/>
              </w:rPr>
            </w:pPr>
          </w:p>
          <w:p w:rsidR="0074144F" w:rsidRPr="00A207B9" w:rsidRDefault="006B7AA9"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3)</w:t>
            </w:r>
          </w:p>
          <w:p w:rsidR="0009448B" w:rsidRPr="004C5BC5" w:rsidRDefault="0074144F" w:rsidP="00191E3D">
            <w:pPr>
              <w:pStyle w:val="ListParagraph"/>
              <w:numPr>
                <w:ilvl w:val="0"/>
                <w:numId w:val="26"/>
              </w:numPr>
              <w:spacing w:after="60"/>
              <w:ind w:left="259" w:hanging="259"/>
              <w:rPr>
                <w:rFonts w:asciiTheme="majorHAnsi" w:hAnsiTheme="majorHAnsi" w:cstheme="majorHAnsi"/>
                <w:sz w:val="17"/>
                <w:szCs w:val="17"/>
              </w:rPr>
            </w:pPr>
            <w:r w:rsidRPr="004C5BC5">
              <w:rPr>
                <w:rFonts w:asciiTheme="majorHAnsi" w:hAnsiTheme="majorHAnsi" w:cstheme="majorHAnsi"/>
                <w:sz w:val="17"/>
                <w:szCs w:val="17"/>
              </w:rPr>
              <w:t>70% of justice actors trained</w:t>
            </w:r>
            <w:r w:rsidRPr="004C5BC5">
              <w:rPr>
                <w:rFonts w:asciiTheme="majorHAnsi" w:hAnsiTheme="majorHAnsi" w:cstheme="majorHAnsi"/>
                <w:strike/>
                <w:sz w:val="17"/>
                <w:szCs w:val="17"/>
              </w:rPr>
              <w:t xml:space="preserve"> </w:t>
            </w:r>
            <w:r w:rsidRPr="004C5BC5">
              <w:rPr>
                <w:rFonts w:asciiTheme="majorHAnsi" w:hAnsiTheme="majorHAnsi" w:cstheme="majorHAnsi"/>
                <w:sz w:val="17"/>
                <w:szCs w:val="17"/>
              </w:rPr>
              <w:t>by UNDP report improvement in their skills to perform their jobs (to be measured by a mapping exercise undertaken in 2015)</w:t>
            </w:r>
            <w:r w:rsidR="004D3196">
              <w:rPr>
                <w:rFonts w:asciiTheme="majorHAnsi" w:hAnsiTheme="majorHAnsi" w:cstheme="majorHAnsi"/>
                <w:sz w:val="17"/>
                <w:szCs w:val="17"/>
              </w:rPr>
              <w:t xml:space="preserve"> </w:t>
            </w:r>
            <w:r w:rsidR="004D3196" w:rsidRPr="004D3196">
              <w:rPr>
                <w:rFonts w:asciiTheme="majorHAnsi" w:hAnsiTheme="majorHAnsi" w:cstheme="majorHAnsi"/>
                <w:b/>
                <w:sz w:val="17"/>
                <w:szCs w:val="17"/>
              </w:rPr>
              <w:t>(01)</w:t>
            </w:r>
          </w:p>
          <w:p w:rsidR="0009448B" w:rsidRPr="00564DE4" w:rsidRDefault="00FE05CA" w:rsidP="00191E3D">
            <w:pPr>
              <w:pStyle w:val="ListParagraph"/>
              <w:numPr>
                <w:ilvl w:val="0"/>
                <w:numId w:val="26"/>
              </w:numPr>
              <w:spacing w:after="60"/>
              <w:ind w:left="259" w:hanging="259"/>
              <w:rPr>
                <w:rFonts w:asciiTheme="majorHAnsi" w:hAnsiTheme="majorHAnsi" w:cstheme="majorHAnsi"/>
                <w:sz w:val="17"/>
                <w:szCs w:val="17"/>
                <w:highlight w:val="yellow"/>
              </w:rPr>
            </w:pPr>
            <w:r>
              <w:rPr>
                <w:rFonts w:asciiTheme="majorHAnsi" w:hAnsiTheme="majorHAnsi" w:cstheme="majorHAnsi"/>
                <w:sz w:val="17"/>
                <w:szCs w:val="17"/>
              </w:rPr>
              <w:t xml:space="preserve"> </w:t>
            </w:r>
            <w:r w:rsidRPr="00564DE4">
              <w:rPr>
                <w:rFonts w:asciiTheme="majorHAnsi" w:hAnsiTheme="majorHAnsi" w:cstheme="majorHAnsi"/>
                <w:sz w:val="17"/>
                <w:szCs w:val="17"/>
                <w:highlight w:val="yellow"/>
              </w:rPr>
              <w:t xml:space="preserve">At least half of </w:t>
            </w:r>
            <w:r w:rsidR="000701BB" w:rsidRPr="00564DE4">
              <w:rPr>
                <w:rFonts w:asciiTheme="majorHAnsi" w:hAnsiTheme="majorHAnsi" w:cstheme="majorHAnsi"/>
                <w:sz w:val="17"/>
                <w:szCs w:val="17"/>
                <w:highlight w:val="yellow"/>
              </w:rPr>
              <w:t>i</w:t>
            </w:r>
            <w:r w:rsidRPr="00564DE4">
              <w:rPr>
                <w:rFonts w:asciiTheme="majorHAnsi" w:hAnsiTheme="majorHAnsi" w:cstheme="majorHAnsi"/>
                <w:sz w:val="17"/>
                <w:szCs w:val="17"/>
                <w:highlight w:val="yellow"/>
              </w:rPr>
              <w:t>dentified initial milestones in capacity development plan achieved, demonstrating progress in implementation</w:t>
            </w:r>
            <w:r w:rsidR="000701BB" w:rsidRPr="00564DE4">
              <w:rPr>
                <w:rFonts w:asciiTheme="majorHAnsi" w:hAnsiTheme="majorHAnsi" w:cstheme="majorHAnsi"/>
                <w:sz w:val="17"/>
                <w:szCs w:val="17"/>
                <w:highlight w:val="yellow"/>
              </w:rPr>
              <w:t xml:space="preserve"> of the plan</w:t>
            </w:r>
            <w:r w:rsidRPr="00564DE4">
              <w:rPr>
                <w:rFonts w:asciiTheme="majorHAnsi" w:hAnsiTheme="majorHAnsi" w:cstheme="majorHAnsi"/>
                <w:sz w:val="17"/>
                <w:szCs w:val="17"/>
                <w:highlight w:val="yellow"/>
              </w:rPr>
              <w:t xml:space="preserve">  </w:t>
            </w:r>
            <w:r w:rsidR="004D3196" w:rsidRPr="00564DE4">
              <w:rPr>
                <w:rFonts w:asciiTheme="majorHAnsi" w:hAnsiTheme="majorHAnsi" w:cstheme="majorHAnsi"/>
                <w:b/>
                <w:sz w:val="17"/>
                <w:szCs w:val="17"/>
                <w:highlight w:val="yellow"/>
              </w:rPr>
              <w:t>(02)</w:t>
            </w:r>
          </w:p>
          <w:p w:rsidR="00FE05CA" w:rsidRPr="00564DE4" w:rsidRDefault="00FE05CA" w:rsidP="00FE05CA">
            <w:pPr>
              <w:pStyle w:val="ListParagraph"/>
              <w:numPr>
                <w:ilvl w:val="0"/>
                <w:numId w:val="26"/>
              </w:numPr>
              <w:spacing w:after="60"/>
              <w:ind w:left="259" w:hanging="259"/>
              <w:rPr>
                <w:rFonts w:asciiTheme="majorHAnsi" w:hAnsiTheme="majorHAnsi" w:cstheme="majorHAnsi"/>
                <w:sz w:val="17"/>
                <w:szCs w:val="17"/>
                <w:highlight w:val="yellow"/>
              </w:rPr>
            </w:pPr>
            <w:r w:rsidRPr="00D24944">
              <w:rPr>
                <w:rFonts w:asciiTheme="majorHAnsi" w:hAnsiTheme="majorHAnsi" w:cstheme="majorHAnsi"/>
                <w:sz w:val="17"/>
                <w:szCs w:val="17"/>
                <w:highlight w:val="yellow"/>
              </w:rPr>
              <w:t xml:space="preserve">Twelve (total) legal educators evaluated as demonstrating the skills and knowledge to implement </w:t>
            </w:r>
            <w:r w:rsidR="00F91388" w:rsidRPr="00564DE4">
              <w:rPr>
                <w:rFonts w:asciiTheme="majorHAnsi" w:hAnsiTheme="majorHAnsi" w:cstheme="majorHAnsi"/>
                <w:sz w:val="17"/>
                <w:szCs w:val="17"/>
                <w:highlight w:val="yellow"/>
              </w:rPr>
              <w:t>clinical legal education</w:t>
            </w:r>
            <w:r w:rsidRPr="00564DE4">
              <w:rPr>
                <w:rFonts w:asciiTheme="majorHAnsi" w:hAnsiTheme="majorHAnsi" w:cstheme="majorHAnsi"/>
                <w:sz w:val="17"/>
                <w:szCs w:val="17"/>
                <w:highlight w:val="yellow"/>
              </w:rPr>
              <w:t xml:space="preserve"> </w:t>
            </w:r>
            <w:proofErr w:type="spellStart"/>
            <w:r w:rsidRPr="00564DE4">
              <w:rPr>
                <w:rFonts w:asciiTheme="majorHAnsi" w:hAnsiTheme="majorHAnsi" w:cstheme="majorHAnsi"/>
                <w:sz w:val="17"/>
                <w:szCs w:val="17"/>
                <w:highlight w:val="yellow"/>
              </w:rPr>
              <w:t>programmes</w:t>
            </w:r>
            <w:proofErr w:type="spellEnd"/>
            <w:r w:rsidRPr="00564DE4">
              <w:rPr>
                <w:rFonts w:asciiTheme="majorHAnsi" w:hAnsiTheme="majorHAnsi" w:cstheme="majorHAnsi"/>
                <w:sz w:val="17"/>
                <w:szCs w:val="17"/>
                <w:highlight w:val="yellow"/>
              </w:rPr>
              <w:t xml:space="preserve"> in university law departments </w:t>
            </w:r>
            <w:r w:rsidRPr="00564DE4">
              <w:rPr>
                <w:rFonts w:asciiTheme="majorHAnsi" w:hAnsiTheme="majorHAnsi" w:cstheme="majorHAnsi"/>
                <w:b/>
                <w:sz w:val="17"/>
                <w:szCs w:val="17"/>
                <w:highlight w:val="yellow"/>
              </w:rPr>
              <w:t>(03)</w:t>
            </w:r>
          </w:p>
          <w:p w:rsidR="0074144F" w:rsidRPr="00564DE4" w:rsidRDefault="0074144F" w:rsidP="00191E3D">
            <w:pPr>
              <w:pStyle w:val="ListParagraph"/>
              <w:numPr>
                <w:ilvl w:val="0"/>
                <w:numId w:val="26"/>
              </w:numPr>
              <w:spacing w:after="60"/>
              <w:ind w:left="259" w:hanging="259"/>
              <w:rPr>
                <w:rFonts w:asciiTheme="majorHAnsi" w:hAnsiTheme="majorHAnsi" w:cstheme="majorHAnsi"/>
                <w:sz w:val="17"/>
                <w:szCs w:val="17"/>
                <w:highlight w:val="yellow"/>
              </w:rPr>
            </w:pPr>
            <w:r w:rsidRPr="00564DE4">
              <w:rPr>
                <w:rFonts w:asciiTheme="majorHAnsi" w:hAnsiTheme="majorHAnsi" w:cstheme="majorHAnsi"/>
                <w:sz w:val="17"/>
                <w:szCs w:val="17"/>
                <w:highlight w:val="yellow"/>
              </w:rPr>
              <w:t xml:space="preserve">At least </w:t>
            </w:r>
            <w:r w:rsidR="00AA625A" w:rsidRPr="00564DE4">
              <w:rPr>
                <w:rFonts w:asciiTheme="majorHAnsi" w:hAnsiTheme="majorHAnsi" w:cstheme="majorHAnsi"/>
                <w:sz w:val="17"/>
                <w:szCs w:val="17"/>
                <w:highlight w:val="yellow"/>
              </w:rPr>
              <w:t xml:space="preserve">four </w:t>
            </w:r>
            <w:r w:rsidR="00FE05CA" w:rsidRPr="00564DE4">
              <w:rPr>
                <w:rFonts w:asciiTheme="majorHAnsi" w:hAnsiTheme="majorHAnsi" w:cstheme="majorHAnsi"/>
                <w:sz w:val="17"/>
                <w:szCs w:val="17"/>
                <w:highlight w:val="yellow"/>
              </w:rPr>
              <w:t xml:space="preserve">(total) </w:t>
            </w:r>
            <w:r w:rsidRPr="00564DE4">
              <w:rPr>
                <w:rFonts w:asciiTheme="majorHAnsi" w:hAnsiTheme="majorHAnsi" w:cstheme="majorHAnsi"/>
                <w:sz w:val="17"/>
                <w:szCs w:val="17"/>
                <w:highlight w:val="yellow"/>
              </w:rPr>
              <w:t>University Law Departments include clinical legal education in their curricula</w:t>
            </w:r>
            <w:r w:rsidR="004D3196" w:rsidRPr="00564DE4">
              <w:rPr>
                <w:rFonts w:asciiTheme="majorHAnsi" w:hAnsiTheme="majorHAnsi" w:cstheme="majorHAnsi"/>
                <w:sz w:val="17"/>
                <w:szCs w:val="17"/>
                <w:highlight w:val="yellow"/>
              </w:rPr>
              <w:t xml:space="preserve"> </w:t>
            </w:r>
            <w:r w:rsidR="004D3196" w:rsidRPr="00564DE4">
              <w:rPr>
                <w:rFonts w:asciiTheme="majorHAnsi" w:hAnsiTheme="majorHAnsi" w:cstheme="majorHAnsi"/>
                <w:b/>
                <w:sz w:val="17"/>
                <w:szCs w:val="17"/>
                <w:highlight w:val="yellow"/>
              </w:rPr>
              <w:t>(0</w:t>
            </w:r>
            <w:r w:rsidR="00CC4931">
              <w:rPr>
                <w:rFonts w:asciiTheme="majorHAnsi" w:hAnsiTheme="majorHAnsi" w:cstheme="majorHAnsi"/>
                <w:b/>
                <w:sz w:val="17"/>
                <w:szCs w:val="17"/>
                <w:highlight w:val="yellow"/>
              </w:rPr>
              <w:t>4</w:t>
            </w:r>
            <w:r w:rsidR="004D3196" w:rsidRPr="00564DE4">
              <w:rPr>
                <w:rFonts w:asciiTheme="majorHAnsi" w:hAnsiTheme="majorHAnsi" w:cstheme="majorHAnsi"/>
                <w:b/>
                <w:sz w:val="17"/>
                <w:szCs w:val="17"/>
                <w:highlight w:val="yellow"/>
              </w:rPr>
              <w:t>)</w:t>
            </w:r>
          </w:p>
          <w:p w:rsidR="0074144F" w:rsidRPr="004C5BC5" w:rsidRDefault="0074144F" w:rsidP="00237B52">
            <w:pPr>
              <w:spacing w:after="60"/>
              <w:contextualSpacing/>
              <w:rPr>
                <w:rFonts w:asciiTheme="majorHAnsi" w:hAnsiTheme="majorHAnsi" w:cstheme="majorHAnsi"/>
                <w:i/>
                <w:sz w:val="17"/>
                <w:szCs w:val="17"/>
              </w:rPr>
            </w:pPr>
          </w:p>
        </w:tc>
        <w:tc>
          <w:tcPr>
            <w:tcW w:w="3960" w:type="dxa"/>
          </w:tcPr>
          <w:p w:rsidR="0074144F" w:rsidRPr="004D3196" w:rsidRDefault="0074144F" w:rsidP="00191E3D">
            <w:pPr>
              <w:pStyle w:val="Header"/>
              <w:numPr>
                <w:ilvl w:val="1"/>
                <w:numId w:val="42"/>
              </w:numPr>
              <w:tabs>
                <w:tab w:val="clear" w:pos="4320"/>
                <w:tab w:val="clear" w:pos="8640"/>
                <w:tab w:val="center" w:pos="4153"/>
                <w:tab w:val="right" w:pos="8306"/>
              </w:tabs>
              <w:spacing w:before="200" w:after="60" w:line="240" w:lineRule="auto"/>
              <w:jc w:val="both"/>
              <w:rPr>
                <w:rFonts w:asciiTheme="majorHAnsi" w:hAnsiTheme="majorHAnsi" w:cstheme="majorHAnsi"/>
                <w:b/>
                <w:sz w:val="17"/>
                <w:szCs w:val="17"/>
                <w:lang w:val="en-US" w:eastAsia="en-US"/>
              </w:rPr>
            </w:pPr>
            <w:r w:rsidRPr="004D3196">
              <w:rPr>
                <w:rFonts w:asciiTheme="majorHAnsi" w:hAnsiTheme="majorHAnsi" w:cstheme="majorHAnsi"/>
                <w:b/>
                <w:sz w:val="17"/>
                <w:szCs w:val="17"/>
                <w:lang w:val="en-US" w:eastAsia="en-US"/>
              </w:rPr>
              <w:t>Activity Result</w:t>
            </w:r>
            <w:r w:rsidR="004D3196" w:rsidRPr="004D3196">
              <w:rPr>
                <w:rFonts w:asciiTheme="majorHAnsi" w:hAnsiTheme="majorHAnsi" w:cstheme="majorHAnsi"/>
                <w:sz w:val="17"/>
                <w:szCs w:val="17"/>
                <w:lang w:val="en-US" w:eastAsia="en-US"/>
              </w:rPr>
              <w:t xml:space="preserve">: </w:t>
            </w:r>
            <w:r w:rsidRPr="004D3196">
              <w:rPr>
                <w:rFonts w:asciiTheme="majorHAnsi" w:hAnsiTheme="majorHAnsi" w:cstheme="majorHAnsi"/>
                <w:sz w:val="17"/>
                <w:szCs w:val="17"/>
                <w:lang w:val="en-US" w:eastAsia="en-US"/>
              </w:rPr>
              <w:t xml:space="preserve">Capacity Development Plan for the justice </w:t>
            </w:r>
            <w:proofErr w:type="spellStart"/>
            <w:r w:rsidRPr="004D3196">
              <w:rPr>
                <w:rFonts w:asciiTheme="majorHAnsi" w:hAnsiTheme="majorHAnsi" w:cstheme="majorHAnsi"/>
                <w:sz w:val="17"/>
                <w:szCs w:val="17"/>
                <w:lang w:val="en-US" w:eastAsia="en-US"/>
              </w:rPr>
              <w:t>sector</w:t>
            </w:r>
            <w:del w:id="21" w:author="mascha.matthews" w:date="2014-03-07T12:59:00Z">
              <w:r w:rsidRPr="004D3196" w:rsidDel="008F25D7">
                <w:rPr>
                  <w:rFonts w:asciiTheme="majorHAnsi" w:hAnsiTheme="majorHAnsi" w:cstheme="majorHAnsi"/>
                  <w:sz w:val="17"/>
                  <w:szCs w:val="17"/>
                  <w:lang w:val="en-US" w:eastAsia="en-US"/>
                </w:rPr>
                <w:delText>/</w:delText>
              </w:r>
            </w:del>
            <w:r w:rsidRPr="004D3196">
              <w:rPr>
                <w:rFonts w:asciiTheme="majorHAnsi" w:hAnsiTheme="majorHAnsi" w:cstheme="majorHAnsi"/>
                <w:sz w:val="17"/>
                <w:szCs w:val="17"/>
                <w:lang w:val="en-US" w:eastAsia="en-US"/>
              </w:rPr>
              <w:t>actor</w:t>
            </w:r>
            <w:ins w:id="22" w:author="mascha.matthews" w:date="2014-03-07T12:59:00Z">
              <w:r w:rsidR="008F25D7">
                <w:rPr>
                  <w:rFonts w:asciiTheme="majorHAnsi" w:hAnsiTheme="majorHAnsi" w:cstheme="majorHAnsi"/>
                  <w:sz w:val="17"/>
                  <w:szCs w:val="17"/>
                  <w:lang w:val="en-US" w:eastAsia="en-US"/>
                </w:rPr>
                <w:t>s</w:t>
              </w:r>
            </w:ins>
            <w:proofErr w:type="spellEnd"/>
            <w:r w:rsidRPr="004D3196">
              <w:rPr>
                <w:rFonts w:asciiTheme="majorHAnsi" w:hAnsiTheme="majorHAnsi" w:cstheme="majorHAnsi"/>
                <w:sz w:val="17"/>
                <w:szCs w:val="17"/>
                <w:lang w:val="en-US" w:eastAsia="en-US"/>
              </w:rPr>
              <w:t xml:space="preserve"> developed.</w:t>
            </w:r>
          </w:p>
          <w:p w:rsidR="0074144F" w:rsidRPr="00FB1298" w:rsidRDefault="0074144F" w:rsidP="00FB1298">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B1298">
              <w:rPr>
                <w:rFonts w:asciiTheme="majorHAnsi" w:eastAsia="Times New Roman" w:hAnsiTheme="majorHAnsi" w:cstheme="majorHAnsi"/>
                <w:b/>
                <w:sz w:val="17"/>
                <w:szCs w:val="17"/>
                <w:lang w:val="en-GB" w:eastAsia="x-none"/>
              </w:rPr>
              <w:t>Actions</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Support the mapping of</w:t>
            </w:r>
            <w:r w:rsidR="007D10D3">
              <w:rPr>
                <w:rFonts w:asciiTheme="majorHAnsi" w:eastAsia="Times New Roman" w:hAnsiTheme="majorHAnsi" w:cstheme="majorHAnsi"/>
                <w:sz w:val="17"/>
                <w:szCs w:val="17"/>
                <w:lang w:val="en-GB" w:eastAsia="x-none"/>
              </w:rPr>
              <w:t xml:space="preserve"> capacity</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Support the development of a capacity plan for the justice sector actors </w:t>
            </w:r>
            <w:r w:rsidR="007D10D3">
              <w:rPr>
                <w:rFonts w:asciiTheme="majorHAnsi" w:eastAsia="Times New Roman" w:hAnsiTheme="majorHAnsi" w:cstheme="majorHAnsi"/>
                <w:sz w:val="17"/>
                <w:szCs w:val="17"/>
                <w:lang w:val="en-GB" w:eastAsia="x-none"/>
              </w:rPr>
              <w:t>including a training framework</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Support the review of the curricula of justice secto</w:t>
            </w:r>
            <w:r w:rsidR="007D10D3">
              <w:rPr>
                <w:rFonts w:asciiTheme="majorHAnsi" w:eastAsia="Times New Roman" w:hAnsiTheme="majorHAnsi" w:cstheme="majorHAnsi"/>
                <w:sz w:val="17"/>
                <w:szCs w:val="17"/>
                <w:lang w:val="en-GB" w:eastAsia="x-none"/>
              </w:rPr>
              <w:t>r training institutions/centres</w:t>
            </w:r>
          </w:p>
          <w:p w:rsidR="0009448B" w:rsidRDefault="00D159C8" w:rsidP="00F06B6B">
            <w:pPr>
              <w:pStyle w:val="Header"/>
              <w:spacing w:after="0"/>
              <w:rPr>
                <w:rFonts w:asciiTheme="majorHAnsi" w:hAnsiTheme="majorHAnsi" w:cstheme="majorHAnsi"/>
                <w:sz w:val="17"/>
                <w:szCs w:val="17"/>
                <w:lang w:val="en-US" w:eastAsia="en-US"/>
              </w:rPr>
            </w:pPr>
            <w:r>
              <w:rPr>
                <w:rFonts w:asciiTheme="majorHAnsi" w:hAnsiTheme="majorHAnsi" w:cstheme="majorHAnsi"/>
                <w:noProof/>
                <w:sz w:val="17"/>
                <w:szCs w:val="17"/>
                <w:lang w:val="en-US" w:eastAsia="en-US"/>
              </w:rPr>
              <mc:AlternateContent>
                <mc:Choice Requires="wps">
                  <w:drawing>
                    <wp:anchor distT="0" distB="0" distL="114300" distR="114300" simplePos="0" relativeHeight="251656704" behindDoc="0" locked="0" layoutInCell="1" allowOverlap="1" wp14:anchorId="0D1E7705" wp14:editId="370A6C18">
                      <wp:simplePos x="0" y="0"/>
                      <wp:positionH relativeFrom="column">
                        <wp:posOffset>-77912</wp:posOffset>
                      </wp:positionH>
                      <wp:positionV relativeFrom="paragraph">
                        <wp:posOffset>57785</wp:posOffset>
                      </wp:positionV>
                      <wp:extent cx="2514600" cy="0"/>
                      <wp:effectExtent l="38100" t="38100" r="57150" b="95250"/>
                      <wp:wrapNone/>
                      <wp:docPr id="17" name="Straight Connector 17"/>
                      <wp:cNvGraphicFramePr/>
                      <a:graphic xmlns:a="http://schemas.openxmlformats.org/drawingml/2006/main">
                        <a:graphicData uri="http://schemas.microsoft.com/office/word/2010/wordprocessingShape">
                          <wps:wsp>
                            <wps:cNvCnPr/>
                            <wps:spPr>
                              <a:xfrm>
                                <a:off x="0" y="0"/>
                                <a:ext cx="25146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15pt,4.55pt" to="191.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" strokecolor="black [3213]" strokeweight=".5pt">
                      <v:shadow on="t" color="black" opacity="24903f" origin=",.5" offset="0,.55556mm"/>
                    </v:line>
                  </w:pict>
                </mc:Fallback>
              </mc:AlternateContent>
            </w:r>
          </w:p>
          <w:p w:rsidR="0074144F" w:rsidRDefault="0074144F" w:rsidP="00191E3D">
            <w:pPr>
              <w:pStyle w:val="Header"/>
              <w:numPr>
                <w:ilvl w:val="1"/>
                <w:numId w:val="42"/>
              </w:numPr>
              <w:tabs>
                <w:tab w:val="clear" w:pos="4320"/>
                <w:tab w:val="clear" w:pos="8640"/>
                <w:tab w:val="center" w:pos="4153"/>
                <w:tab w:val="right" w:pos="8306"/>
              </w:tabs>
              <w:spacing w:after="60" w:line="240" w:lineRule="auto"/>
              <w:jc w:val="both"/>
              <w:rPr>
                <w:rFonts w:asciiTheme="majorHAnsi" w:hAnsiTheme="majorHAnsi" w:cstheme="majorHAnsi"/>
                <w:sz w:val="17"/>
                <w:szCs w:val="17"/>
                <w:lang w:val="en-US" w:eastAsia="en-US"/>
              </w:rPr>
            </w:pPr>
            <w:r w:rsidRPr="00876201">
              <w:rPr>
                <w:rFonts w:asciiTheme="majorHAnsi" w:hAnsiTheme="majorHAnsi" w:cstheme="majorHAnsi"/>
                <w:b/>
                <w:sz w:val="17"/>
                <w:szCs w:val="17"/>
                <w:lang w:val="en-US" w:eastAsia="en-US"/>
              </w:rPr>
              <w:t>Activity Result</w:t>
            </w:r>
            <w:r w:rsidR="00876201" w:rsidRPr="00876201">
              <w:rPr>
                <w:rFonts w:asciiTheme="majorHAnsi" w:hAnsiTheme="majorHAnsi" w:cstheme="majorHAnsi"/>
                <w:sz w:val="17"/>
                <w:szCs w:val="17"/>
                <w:lang w:val="en-US" w:eastAsia="en-US"/>
              </w:rPr>
              <w:t xml:space="preserve">: </w:t>
            </w:r>
            <w:r w:rsidRPr="00876201">
              <w:rPr>
                <w:rFonts w:asciiTheme="majorHAnsi" w:hAnsiTheme="majorHAnsi" w:cstheme="majorHAnsi"/>
                <w:sz w:val="17"/>
                <w:szCs w:val="17"/>
                <w:lang w:val="en-US" w:eastAsia="en-US"/>
              </w:rPr>
              <w:t>Capacity Development Plan</w:t>
            </w:r>
            <w:ins w:id="23" w:author="mascha.matthews" w:date="2014-03-07T12:28:00Z">
              <w:r w:rsidR="00C62FD4">
                <w:rPr>
                  <w:rFonts w:asciiTheme="majorHAnsi" w:hAnsiTheme="majorHAnsi" w:cstheme="majorHAnsi"/>
                  <w:sz w:val="17"/>
                  <w:szCs w:val="17"/>
                  <w:lang w:val="en-US" w:eastAsia="en-US"/>
                </w:rPr>
                <w:t>s</w:t>
              </w:r>
            </w:ins>
            <w:r w:rsidRPr="00876201">
              <w:rPr>
                <w:rFonts w:asciiTheme="majorHAnsi" w:hAnsiTheme="majorHAnsi" w:cstheme="majorHAnsi"/>
                <w:sz w:val="17"/>
                <w:szCs w:val="17"/>
                <w:lang w:val="en-US" w:eastAsia="en-US"/>
              </w:rPr>
              <w:t xml:space="preserve"> implemented.</w:t>
            </w:r>
          </w:p>
          <w:p w:rsidR="00876201" w:rsidRPr="00876201" w:rsidRDefault="00876201" w:rsidP="00876201">
            <w:pPr>
              <w:pStyle w:val="Header"/>
              <w:tabs>
                <w:tab w:val="clear" w:pos="4320"/>
                <w:tab w:val="clear" w:pos="8640"/>
                <w:tab w:val="center" w:pos="4153"/>
                <w:tab w:val="right" w:pos="8306"/>
              </w:tabs>
              <w:spacing w:after="60" w:line="240" w:lineRule="auto"/>
              <w:jc w:val="both"/>
              <w:rPr>
                <w:rFonts w:asciiTheme="majorHAnsi" w:hAnsiTheme="majorHAnsi" w:cstheme="majorHAnsi"/>
                <w:sz w:val="17"/>
                <w:szCs w:val="17"/>
                <w:lang w:val="en-US" w:eastAsia="en-US"/>
              </w:rPr>
            </w:pPr>
          </w:p>
          <w:p w:rsidR="0074144F" w:rsidRPr="00FB1298" w:rsidRDefault="0074144F" w:rsidP="00FB1298">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B1298">
              <w:rPr>
                <w:rFonts w:asciiTheme="majorHAnsi" w:eastAsia="Times New Roman" w:hAnsiTheme="majorHAnsi" w:cstheme="majorHAnsi"/>
                <w:b/>
                <w:sz w:val="17"/>
                <w:szCs w:val="17"/>
                <w:lang w:val="en-GB" w:eastAsia="x-none"/>
              </w:rPr>
              <w:t>Actions</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Provide relevant training centres (Judicial, </w:t>
            </w:r>
            <w:proofErr w:type="spellStart"/>
            <w:r w:rsidRPr="00FB1298">
              <w:rPr>
                <w:rFonts w:asciiTheme="majorHAnsi" w:eastAsia="Times New Roman" w:hAnsiTheme="majorHAnsi" w:cstheme="majorHAnsi"/>
                <w:sz w:val="17"/>
                <w:szCs w:val="17"/>
                <w:lang w:val="en-GB" w:eastAsia="x-none"/>
              </w:rPr>
              <w:t>prosecutor’s</w:t>
            </w:r>
            <w:proofErr w:type="spellEnd"/>
            <w:r w:rsidRPr="00FB1298">
              <w:rPr>
                <w:rFonts w:asciiTheme="majorHAnsi" w:eastAsia="Times New Roman" w:hAnsiTheme="majorHAnsi" w:cstheme="majorHAnsi"/>
                <w:sz w:val="17"/>
                <w:szCs w:val="17"/>
                <w:lang w:val="en-GB" w:eastAsia="x-none"/>
              </w:rPr>
              <w:t xml:space="preserve"> and police) with books, materials and (limited) equipment to fulfil their tasks effectively</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Provide training on research, policy and legislative drafting techniques for U</w:t>
            </w:r>
            <w:r w:rsidR="004843DC">
              <w:rPr>
                <w:rFonts w:asciiTheme="majorHAnsi" w:eastAsia="Times New Roman" w:hAnsiTheme="majorHAnsi" w:cstheme="majorHAnsi"/>
                <w:sz w:val="17"/>
                <w:szCs w:val="17"/>
                <w:lang w:val="en-GB" w:eastAsia="x-none"/>
              </w:rPr>
              <w:t xml:space="preserve">nion Attorney General’s </w:t>
            </w:r>
            <w:r w:rsidRPr="00FB1298">
              <w:rPr>
                <w:rFonts w:asciiTheme="majorHAnsi" w:eastAsia="Times New Roman" w:hAnsiTheme="majorHAnsi" w:cstheme="majorHAnsi"/>
                <w:sz w:val="17"/>
                <w:szCs w:val="17"/>
                <w:lang w:val="en-GB" w:eastAsia="x-none"/>
              </w:rPr>
              <w:t>O</w:t>
            </w:r>
            <w:r w:rsidR="004843DC">
              <w:rPr>
                <w:rFonts w:asciiTheme="majorHAnsi" w:eastAsia="Times New Roman" w:hAnsiTheme="majorHAnsi" w:cstheme="majorHAnsi"/>
                <w:sz w:val="17"/>
                <w:szCs w:val="17"/>
                <w:lang w:val="en-GB" w:eastAsia="x-none"/>
              </w:rPr>
              <w:t>ffice</w:t>
            </w:r>
            <w:r w:rsidRPr="00FB1298">
              <w:rPr>
                <w:rFonts w:asciiTheme="majorHAnsi" w:eastAsia="Times New Roman" w:hAnsiTheme="majorHAnsi" w:cstheme="majorHAnsi"/>
                <w:sz w:val="17"/>
                <w:szCs w:val="17"/>
                <w:lang w:val="en-GB" w:eastAsia="x-none"/>
              </w:rPr>
              <w:t xml:space="preserve"> and the Office of the Supreme Court of the Union</w:t>
            </w:r>
            <w:ins w:id="24" w:author="mascha.matthews" w:date="2014-03-07T12:30:00Z">
              <w:r w:rsidR="00C62FD4">
                <w:rPr>
                  <w:rFonts w:asciiTheme="majorHAnsi" w:eastAsia="Times New Roman" w:hAnsiTheme="majorHAnsi" w:cstheme="majorHAnsi"/>
                  <w:sz w:val="17"/>
                  <w:szCs w:val="17"/>
                  <w:lang w:val="en-GB" w:eastAsia="x-none"/>
                </w:rPr>
                <w:t xml:space="preserve"> and other relevant ministries</w:t>
              </w:r>
            </w:ins>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Support south-south exchanges and other capacity building initiatives with peer organisations on human rights (in conformity with Conventions signed by Myanmar), gender equality and women’s rights, access to justice, judicial independence and accountability</w:t>
            </w:r>
          </w:p>
          <w:p w:rsidR="0074144F" w:rsidRPr="00FB1298" w:rsidDel="00C62FD4" w:rsidRDefault="0074144F" w:rsidP="00191E3D">
            <w:pPr>
              <w:pStyle w:val="ListParagraph"/>
              <w:numPr>
                <w:ilvl w:val="0"/>
                <w:numId w:val="33"/>
              </w:numPr>
              <w:tabs>
                <w:tab w:val="center" w:pos="4153"/>
                <w:tab w:val="right" w:pos="8306"/>
              </w:tabs>
              <w:ind w:left="356"/>
              <w:rPr>
                <w:del w:id="25" w:author="mascha.matthews" w:date="2014-03-07T12:28:00Z"/>
                <w:rFonts w:asciiTheme="majorHAnsi" w:eastAsia="Times New Roman" w:hAnsiTheme="majorHAnsi" w:cstheme="majorHAnsi"/>
                <w:sz w:val="17"/>
                <w:szCs w:val="17"/>
                <w:lang w:val="en-GB" w:eastAsia="x-none"/>
              </w:rPr>
            </w:pPr>
            <w:del w:id="26" w:author="mascha.matthews" w:date="2014-03-07T12:28:00Z">
              <w:r w:rsidRPr="00FB1298" w:rsidDel="00C62FD4">
                <w:rPr>
                  <w:rFonts w:asciiTheme="majorHAnsi" w:eastAsia="Times New Roman" w:hAnsiTheme="majorHAnsi" w:cstheme="majorHAnsi"/>
                  <w:sz w:val="17"/>
                  <w:szCs w:val="17"/>
                  <w:lang w:val="en-GB" w:eastAsia="x-none"/>
                </w:rPr>
                <w:delText>Develop and implement training plan for the new case management system</w:delText>
              </w:r>
            </w:del>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Support measures/capacity development for improving access to justice including through</w:t>
            </w:r>
            <w:ins w:id="27" w:author="mascha.matthews" w:date="2014-03-07T12:28:00Z">
              <w:r w:rsidR="00C62FD4">
                <w:rPr>
                  <w:rFonts w:asciiTheme="majorHAnsi" w:eastAsia="Times New Roman" w:hAnsiTheme="majorHAnsi" w:cstheme="majorHAnsi"/>
                  <w:sz w:val="17"/>
                  <w:szCs w:val="17"/>
                  <w:lang w:val="en-GB" w:eastAsia="x-none"/>
                </w:rPr>
                <w:t xml:space="preserve"> </w:t>
              </w:r>
              <w:r w:rsidR="00C62FD4" w:rsidRPr="000370BB">
                <w:rPr>
                  <w:rFonts w:asciiTheme="majorHAnsi" w:eastAsia="Times New Roman" w:hAnsiTheme="majorHAnsi" w:cstheme="majorHAnsi"/>
                  <w:sz w:val="17"/>
                  <w:szCs w:val="17"/>
                  <w:highlight w:val="yellow"/>
                  <w:lang w:val="en-GB" w:eastAsia="x-none"/>
                </w:rPr>
                <w:t>contributing to discussions around</w:t>
              </w:r>
            </w:ins>
            <w:r w:rsidRPr="00FB1298">
              <w:rPr>
                <w:rFonts w:asciiTheme="majorHAnsi" w:eastAsia="Times New Roman" w:hAnsiTheme="majorHAnsi" w:cstheme="majorHAnsi"/>
                <w:sz w:val="17"/>
                <w:szCs w:val="17"/>
                <w:lang w:val="en-GB" w:eastAsia="x-none"/>
              </w:rPr>
              <w:t xml:space="preserve"> a legal aid law</w:t>
            </w:r>
          </w:p>
          <w:p w:rsidR="0074144F" w:rsidRPr="00F06B6B" w:rsidRDefault="0074144F" w:rsidP="00F06B6B">
            <w:pPr>
              <w:pStyle w:val="Header"/>
              <w:spacing w:after="0"/>
              <w:rPr>
                <w:rFonts w:asciiTheme="majorHAnsi" w:hAnsiTheme="majorHAnsi" w:cstheme="majorHAnsi"/>
                <w:sz w:val="17"/>
                <w:szCs w:val="17"/>
                <w:lang w:val="en-US" w:eastAsia="en-US"/>
              </w:rPr>
            </w:pPr>
          </w:p>
          <w:p w:rsidR="0009448B" w:rsidRPr="00F06B6B" w:rsidRDefault="00F06B6B" w:rsidP="00F06B6B">
            <w:pPr>
              <w:pStyle w:val="Header"/>
              <w:spacing w:after="0"/>
              <w:rPr>
                <w:rFonts w:asciiTheme="majorHAnsi" w:hAnsiTheme="majorHAnsi" w:cstheme="majorHAnsi"/>
                <w:sz w:val="17"/>
                <w:szCs w:val="17"/>
                <w:lang w:val="en-US" w:eastAsia="en-US"/>
              </w:rPr>
            </w:pPr>
            <w:r>
              <w:rPr>
                <w:rFonts w:asciiTheme="majorHAnsi" w:hAnsiTheme="majorHAnsi" w:cstheme="majorHAnsi"/>
                <w:noProof/>
                <w:sz w:val="17"/>
                <w:szCs w:val="17"/>
                <w:lang w:val="en-US" w:eastAsia="en-US"/>
              </w:rPr>
              <mc:AlternateContent>
                <mc:Choice Requires="wps">
                  <w:drawing>
                    <wp:anchor distT="0" distB="0" distL="114300" distR="114300" simplePos="0" relativeHeight="251657728" behindDoc="0" locked="0" layoutInCell="1" allowOverlap="1" wp14:anchorId="017FE8AC" wp14:editId="230DC5EF">
                      <wp:simplePos x="0" y="0"/>
                      <wp:positionH relativeFrom="column">
                        <wp:posOffset>-68580</wp:posOffset>
                      </wp:positionH>
                      <wp:positionV relativeFrom="paragraph">
                        <wp:posOffset>81915</wp:posOffset>
                      </wp:positionV>
                      <wp:extent cx="2514600" cy="0"/>
                      <wp:effectExtent l="38100" t="38100" r="57150" b="95250"/>
                      <wp:wrapNone/>
                      <wp:docPr id="18" name="Straight Connector 18"/>
                      <wp:cNvGraphicFramePr/>
                      <a:graphic xmlns:a="http://schemas.openxmlformats.org/drawingml/2006/main">
                        <a:graphicData uri="http://schemas.microsoft.com/office/word/2010/wordprocessingShape">
                          <wps:wsp>
                            <wps:cNvCnPr/>
                            <wps:spPr>
                              <a:xfrm>
                                <a:off x="0" y="0"/>
                                <a:ext cx="25146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4pt,6.45pt" to="192.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" strokecolor="black [3213]" strokeweight=".5pt">
                      <v:shadow on="t" color="black" opacity="24903f" origin=",.5" offset="0,.55556mm"/>
                    </v:line>
                  </w:pict>
                </mc:Fallback>
              </mc:AlternateContent>
            </w:r>
          </w:p>
          <w:p w:rsidR="0074144F" w:rsidRPr="00876201" w:rsidRDefault="0074144F" w:rsidP="00191E3D">
            <w:pPr>
              <w:pStyle w:val="ListParagraph"/>
              <w:numPr>
                <w:ilvl w:val="1"/>
                <w:numId w:val="42"/>
              </w:numPr>
              <w:spacing w:before="120" w:after="60"/>
              <w:jc w:val="both"/>
              <w:rPr>
                <w:rFonts w:asciiTheme="majorHAnsi" w:hAnsiTheme="majorHAnsi" w:cstheme="majorHAnsi"/>
                <w:b/>
                <w:sz w:val="17"/>
                <w:szCs w:val="17"/>
              </w:rPr>
            </w:pPr>
            <w:r w:rsidRPr="00876201">
              <w:rPr>
                <w:rFonts w:asciiTheme="majorHAnsi" w:hAnsiTheme="majorHAnsi" w:cstheme="majorHAnsi"/>
                <w:b/>
                <w:sz w:val="17"/>
                <w:szCs w:val="17"/>
              </w:rPr>
              <w:t>Activity Result</w:t>
            </w:r>
            <w:r w:rsidR="00876201" w:rsidRPr="00876201">
              <w:rPr>
                <w:rFonts w:asciiTheme="majorHAnsi" w:hAnsiTheme="majorHAnsi" w:cstheme="majorHAnsi"/>
                <w:sz w:val="17"/>
                <w:szCs w:val="17"/>
              </w:rPr>
              <w:t xml:space="preserve">: </w:t>
            </w:r>
            <w:r w:rsidRPr="00876201">
              <w:rPr>
                <w:rFonts w:asciiTheme="majorHAnsi" w:hAnsiTheme="majorHAnsi" w:cstheme="majorHAnsi"/>
                <w:sz w:val="17"/>
                <w:szCs w:val="17"/>
              </w:rPr>
              <w:t xml:space="preserve">Universities understand and </w:t>
            </w:r>
            <w:r w:rsidR="00820131">
              <w:rPr>
                <w:rFonts w:asciiTheme="majorHAnsi" w:hAnsiTheme="majorHAnsi" w:cstheme="majorHAnsi"/>
                <w:sz w:val="17"/>
                <w:szCs w:val="17"/>
              </w:rPr>
              <w:t>i</w:t>
            </w:r>
            <w:r w:rsidRPr="00876201">
              <w:rPr>
                <w:rFonts w:asciiTheme="majorHAnsi" w:hAnsiTheme="majorHAnsi" w:cstheme="majorHAnsi"/>
                <w:sz w:val="17"/>
                <w:szCs w:val="17"/>
              </w:rPr>
              <w:t xml:space="preserve">mplement </w:t>
            </w:r>
            <w:r w:rsidR="00F91388">
              <w:rPr>
                <w:rFonts w:asciiTheme="majorHAnsi" w:hAnsiTheme="majorHAnsi" w:cstheme="majorHAnsi"/>
                <w:sz w:val="17"/>
                <w:szCs w:val="17"/>
              </w:rPr>
              <w:t>clinical legal education</w:t>
            </w:r>
            <w:r w:rsidRPr="00876201">
              <w:rPr>
                <w:rFonts w:asciiTheme="majorHAnsi" w:hAnsiTheme="majorHAnsi" w:cstheme="majorHAnsi"/>
                <w:sz w:val="17"/>
                <w:szCs w:val="17"/>
              </w:rPr>
              <w:t xml:space="preserve"> as part of their curricula</w:t>
            </w:r>
            <w:r w:rsidR="00876201" w:rsidRPr="00876201">
              <w:rPr>
                <w:rFonts w:asciiTheme="majorHAnsi" w:hAnsiTheme="majorHAnsi" w:cstheme="majorHAnsi"/>
                <w:sz w:val="17"/>
                <w:szCs w:val="17"/>
              </w:rPr>
              <w:t>.</w:t>
            </w:r>
          </w:p>
          <w:p w:rsidR="0074144F" w:rsidRPr="004C5BC5" w:rsidRDefault="0074144F" w:rsidP="00237B52">
            <w:pPr>
              <w:spacing w:after="60"/>
              <w:ind w:left="360"/>
              <w:contextualSpacing/>
              <w:jc w:val="both"/>
              <w:rPr>
                <w:rFonts w:asciiTheme="majorHAnsi" w:hAnsiTheme="majorHAnsi" w:cstheme="majorHAnsi"/>
                <w:b/>
                <w:sz w:val="17"/>
                <w:szCs w:val="17"/>
              </w:rPr>
            </w:pPr>
          </w:p>
          <w:p w:rsidR="0074144F" w:rsidRPr="00FB1298" w:rsidRDefault="0074144F" w:rsidP="00FB1298">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B1298">
              <w:rPr>
                <w:rFonts w:asciiTheme="majorHAnsi" w:eastAsia="Times New Roman" w:hAnsiTheme="majorHAnsi" w:cstheme="majorHAnsi"/>
                <w:b/>
                <w:sz w:val="17"/>
                <w:szCs w:val="17"/>
                <w:lang w:val="en-GB" w:eastAsia="x-none"/>
              </w:rPr>
              <w:t>Actions</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Organise workshops on </w:t>
            </w:r>
            <w:r w:rsidR="00F91388">
              <w:rPr>
                <w:rFonts w:asciiTheme="majorHAnsi" w:eastAsia="Times New Roman" w:hAnsiTheme="majorHAnsi" w:cstheme="majorHAnsi"/>
                <w:sz w:val="17"/>
                <w:szCs w:val="17"/>
                <w:lang w:val="en-GB" w:eastAsia="x-none"/>
              </w:rPr>
              <w:t>clinical legal education</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Support south-south exchange on </w:t>
            </w:r>
            <w:r w:rsidR="00F91388">
              <w:rPr>
                <w:rFonts w:asciiTheme="majorHAnsi" w:eastAsia="Times New Roman" w:hAnsiTheme="majorHAnsi" w:cstheme="majorHAnsi"/>
                <w:sz w:val="17"/>
                <w:szCs w:val="17"/>
                <w:lang w:val="en-GB" w:eastAsia="x-none"/>
              </w:rPr>
              <w:t>clinical legal education</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Support the formation of a network of Universities on </w:t>
            </w:r>
            <w:r w:rsidR="00F91388">
              <w:rPr>
                <w:rFonts w:asciiTheme="majorHAnsi" w:eastAsia="Times New Roman" w:hAnsiTheme="majorHAnsi" w:cstheme="majorHAnsi"/>
                <w:sz w:val="17"/>
                <w:szCs w:val="17"/>
                <w:lang w:val="en-GB" w:eastAsia="x-none"/>
              </w:rPr>
              <w:t>clinical legal education</w:t>
            </w:r>
          </w:p>
          <w:p w:rsidR="0074144F" w:rsidRPr="00F06B6B" w:rsidRDefault="0074144F" w:rsidP="00191E3D">
            <w:pPr>
              <w:pStyle w:val="ListParagraph"/>
              <w:numPr>
                <w:ilvl w:val="0"/>
                <w:numId w:val="33"/>
              </w:numPr>
              <w:tabs>
                <w:tab w:val="center" w:pos="4153"/>
                <w:tab w:val="right" w:pos="8306"/>
              </w:tabs>
              <w:ind w:left="356"/>
              <w:rPr>
                <w:rFonts w:asciiTheme="majorHAnsi" w:hAnsiTheme="majorHAnsi" w:cstheme="majorHAnsi"/>
                <w:sz w:val="17"/>
                <w:szCs w:val="17"/>
              </w:rPr>
            </w:pPr>
            <w:r w:rsidRPr="00FB1298">
              <w:rPr>
                <w:rFonts w:asciiTheme="majorHAnsi" w:eastAsia="Times New Roman" w:hAnsiTheme="majorHAnsi" w:cstheme="majorHAnsi"/>
                <w:sz w:val="17"/>
                <w:szCs w:val="17"/>
                <w:lang w:val="en-GB" w:eastAsia="x-none"/>
              </w:rPr>
              <w:t xml:space="preserve">Support the inclusion of </w:t>
            </w:r>
            <w:r w:rsidR="00F91388">
              <w:rPr>
                <w:rFonts w:asciiTheme="majorHAnsi" w:eastAsia="Times New Roman" w:hAnsiTheme="majorHAnsi" w:cstheme="majorHAnsi"/>
                <w:sz w:val="17"/>
                <w:szCs w:val="17"/>
                <w:lang w:val="en-GB" w:eastAsia="x-none"/>
              </w:rPr>
              <w:t xml:space="preserve">clinical legal education </w:t>
            </w:r>
            <w:r w:rsidRPr="00FB1298">
              <w:rPr>
                <w:rFonts w:asciiTheme="majorHAnsi" w:eastAsia="Times New Roman" w:hAnsiTheme="majorHAnsi" w:cstheme="majorHAnsi"/>
                <w:sz w:val="17"/>
                <w:szCs w:val="17"/>
                <w:lang w:val="en-GB" w:eastAsia="x-none"/>
              </w:rPr>
              <w:t>as part of the University curricula</w:t>
            </w:r>
          </w:p>
          <w:p w:rsidR="00F06B6B" w:rsidRPr="00F06B6B" w:rsidRDefault="00F06B6B" w:rsidP="00F06B6B">
            <w:pPr>
              <w:tabs>
                <w:tab w:val="center" w:pos="4153"/>
                <w:tab w:val="right" w:pos="8306"/>
              </w:tabs>
              <w:ind w:left="-4"/>
              <w:rPr>
                <w:rFonts w:asciiTheme="majorHAnsi" w:hAnsiTheme="majorHAnsi" w:cstheme="majorHAnsi"/>
                <w:sz w:val="17"/>
                <w:szCs w:val="17"/>
              </w:rPr>
            </w:pPr>
          </w:p>
        </w:tc>
        <w:tc>
          <w:tcPr>
            <w:tcW w:w="2340" w:type="dxa"/>
            <w:shd w:val="clear" w:color="auto" w:fill="auto"/>
          </w:tcPr>
          <w:p w:rsidR="001F3822" w:rsidRDefault="001F3822" w:rsidP="001F3822">
            <w:pPr>
              <w:tabs>
                <w:tab w:val="center" w:pos="4153"/>
                <w:tab w:val="right" w:pos="8306"/>
              </w:tabs>
              <w:spacing w:before="200" w:after="60"/>
              <w:rPr>
                <w:rFonts w:asciiTheme="majorHAnsi" w:eastAsia="Times New Roman" w:hAnsiTheme="majorHAnsi" w:cstheme="majorHAnsi"/>
                <w:b/>
                <w:sz w:val="17"/>
                <w:szCs w:val="17"/>
                <w:lang w:val="en-GB" w:eastAsia="x-none"/>
              </w:rPr>
            </w:pPr>
            <w:r w:rsidRPr="00992D05">
              <w:rPr>
                <w:rFonts w:asciiTheme="majorHAnsi" w:eastAsia="Times New Roman" w:hAnsiTheme="majorHAnsi" w:cstheme="majorHAnsi"/>
                <w:b/>
                <w:sz w:val="17"/>
                <w:szCs w:val="17"/>
                <w:lang w:val="en-GB" w:eastAsia="x-none"/>
              </w:rPr>
              <w:t>UNDP</w:t>
            </w:r>
          </w:p>
          <w:p w:rsidR="001F3822" w:rsidRDefault="001F3822" w:rsidP="001F3822">
            <w:pPr>
              <w:tabs>
                <w:tab w:val="center" w:pos="4153"/>
                <w:tab w:val="right" w:pos="8306"/>
              </w:tabs>
              <w:spacing w:after="60"/>
              <w:rPr>
                <w:rFonts w:asciiTheme="majorHAnsi" w:eastAsia="Times New Roman" w:hAnsiTheme="majorHAnsi" w:cstheme="majorHAnsi"/>
                <w:b/>
                <w:sz w:val="17"/>
                <w:szCs w:val="17"/>
                <w:lang w:val="en-GB" w:eastAsia="x-none"/>
              </w:rPr>
            </w:pPr>
          </w:p>
          <w:p w:rsidR="001F3822" w:rsidRPr="00992D05" w:rsidRDefault="001F3822" w:rsidP="001F3822">
            <w:pPr>
              <w:tabs>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Other Partners</w:t>
            </w:r>
            <w:r w:rsidRPr="001433C8">
              <w:rPr>
                <w:rFonts w:asciiTheme="majorHAnsi" w:eastAsia="Times New Roman" w:hAnsiTheme="majorHAnsi" w:cstheme="majorHAnsi"/>
                <w:sz w:val="17"/>
                <w:szCs w:val="17"/>
                <w:lang w:val="en-GB" w:eastAsia="x-none"/>
              </w:rPr>
              <w:t>:</w:t>
            </w:r>
          </w:p>
          <w:p w:rsidR="0074144F" w:rsidRPr="001F3822" w:rsidRDefault="0074144F" w:rsidP="00237B52">
            <w:pPr>
              <w:rPr>
                <w:rFonts w:asciiTheme="majorHAnsi" w:hAnsiTheme="majorHAnsi" w:cstheme="majorHAnsi"/>
                <w:sz w:val="17"/>
                <w:szCs w:val="17"/>
              </w:rPr>
            </w:pPr>
            <w:r w:rsidRPr="001F3822">
              <w:rPr>
                <w:rFonts w:asciiTheme="majorHAnsi" w:hAnsiTheme="majorHAnsi" w:cstheme="majorHAnsi"/>
                <w:sz w:val="17"/>
                <w:szCs w:val="17"/>
              </w:rPr>
              <w:t xml:space="preserve">Judicial Training Centre, Office of the Supreme Court of the Union, Union Attorney General’s Office, Yangon University Department of Law, Myanmar National Human Rights Commission, Police </w:t>
            </w:r>
            <w:ins w:id="28" w:author="mascha.matthews" w:date="2014-03-07T12:28:00Z">
              <w:r w:rsidR="00C62FD4">
                <w:rPr>
                  <w:rFonts w:asciiTheme="majorHAnsi" w:hAnsiTheme="majorHAnsi" w:cstheme="majorHAnsi"/>
                  <w:sz w:val="17"/>
                  <w:szCs w:val="17"/>
                </w:rPr>
                <w:t xml:space="preserve">Force </w:t>
              </w:r>
            </w:ins>
            <w:del w:id="29" w:author="mascha.matthews" w:date="2014-03-07T12:28:00Z">
              <w:r w:rsidRPr="001F3822" w:rsidDel="00C62FD4">
                <w:rPr>
                  <w:rFonts w:asciiTheme="majorHAnsi" w:hAnsiTheme="majorHAnsi" w:cstheme="majorHAnsi"/>
                  <w:sz w:val="17"/>
                  <w:szCs w:val="17"/>
                </w:rPr>
                <w:delText>Services</w:delText>
              </w:r>
            </w:del>
          </w:p>
          <w:p w:rsidR="0074144F" w:rsidRPr="004C5BC5" w:rsidRDefault="0074144F" w:rsidP="00237B52">
            <w:pPr>
              <w:pStyle w:val="Header"/>
              <w:rPr>
                <w:rFonts w:asciiTheme="majorHAnsi" w:hAnsiTheme="majorHAnsi" w:cstheme="majorHAnsi"/>
                <w:i/>
                <w:sz w:val="17"/>
                <w:szCs w:val="17"/>
                <w:lang w:val="en-US" w:eastAsia="en-US"/>
              </w:rPr>
            </w:pPr>
          </w:p>
        </w:tc>
        <w:tc>
          <w:tcPr>
            <w:tcW w:w="2520" w:type="dxa"/>
          </w:tcPr>
          <w:p w:rsidR="0074144F" w:rsidRPr="004D3196" w:rsidRDefault="0074144F" w:rsidP="004D3196">
            <w:pPr>
              <w:spacing w:before="200" w:after="60"/>
              <w:rPr>
                <w:rFonts w:asciiTheme="majorHAnsi" w:hAnsiTheme="majorHAnsi" w:cstheme="majorHAnsi"/>
                <w:sz w:val="17"/>
                <w:szCs w:val="17"/>
              </w:rPr>
            </w:pPr>
          </w:p>
        </w:tc>
      </w:tr>
      <w:tr w:rsidR="0074144F" w:rsidRPr="00941F80" w:rsidTr="007C377A">
        <w:trPr>
          <w:trHeight w:val="66"/>
          <w:jc w:val="center"/>
        </w:trPr>
        <w:tc>
          <w:tcPr>
            <w:tcW w:w="3420" w:type="dxa"/>
          </w:tcPr>
          <w:p w:rsidR="0074144F" w:rsidRPr="004C5BC5" w:rsidRDefault="0074144F" w:rsidP="0050628B">
            <w:pPr>
              <w:spacing w:before="200" w:after="60"/>
              <w:rPr>
                <w:rFonts w:asciiTheme="majorHAnsi" w:hAnsiTheme="majorHAnsi" w:cstheme="majorHAnsi"/>
                <w:b/>
                <w:sz w:val="17"/>
                <w:szCs w:val="17"/>
              </w:rPr>
            </w:pPr>
            <w:r w:rsidRPr="004C5BC5">
              <w:rPr>
                <w:rFonts w:asciiTheme="majorHAnsi" w:hAnsiTheme="majorHAnsi" w:cstheme="majorHAnsi"/>
                <w:b/>
                <w:sz w:val="17"/>
                <w:szCs w:val="17"/>
                <w:u w:val="single"/>
              </w:rPr>
              <w:t>Sub-output 3</w:t>
            </w:r>
            <w:r w:rsidR="0056238F">
              <w:rPr>
                <w:rFonts w:asciiTheme="majorHAnsi" w:hAnsiTheme="majorHAnsi" w:cstheme="majorHAnsi"/>
                <w:b/>
                <w:sz w:val="17"/>
                <w:szCs w:val="17"/>
              </w:rPr>
              <w:t xml:space="preserve">: </w:t>
            </w:r>
            <w:r w:rsidRPr="004C5BC5">
              <w:rPr>
                <w:rFonts w:asciiTheme="majorHAnsi" w:hAnsiTheme="majorHAnsi" w:cstheme="majorHAnsi"/>
                <w:b/>
                <w:sz w:val="17"/>
                <w:szCs w:val="17"/>
              </w:rPr>
              <w:t>Justice sector actors</w:t>
            </w:r>
            <w:r w:rsidRPr="004C5BC5">
              <w:rPr>
                <w:rStyle w:val="FootnoteReference"/>
                <w:rFonts w:asciiTheme="majorHAnsi" w:hAnsiTheme="majorHAnsi" w:cstheme="majorHAnsi"/>
                <w:b/>
                <w:sz w:val="17"/>
                <w:szCs w:val="17"/>
              </w:rPr>
              <w:footnoteReference w:id="5"/>
            </w:r>
            <w:r w:rsidRPr="004C5BC5">
              <w:rPr>
                <w:rFonts w:asciiTheme="majorHAnsi" w:hAnsiTheme="majorHAnsi" w:cstheme="majorHAnsi"/>
                <w:b/>
                <w:sz w:val="17"/>
                <w:szCs w:val="17"/>
              </w:rPr>
              <w:t xml:space="preserve"> at local level in the pilot states/regions better equipped to perform their functions </w:t>
            </w:r>
          </w:p>
          <w:p w:rsidR="00737D48" w:rsidRPr="004C5BC5" w:rsidRDefault="00737D48" w:rsidP="00237B52">
            <w:pPr>
              <w:rPr>
                <w:rFonts w:asciiTheme="majorHAnsi" w:hAnsiTheme="majorHAnsi" w:cstheme="majorHAnsi"/>
                <w:sz w:val="17"/>
                <w:szCs w:val="17"/>
              </w:rPr>
            </w:pPr>
          </w:p>
          <w:p w:rsidR="00FD2FA9" w:rsidRPr="004C5BC5" w:rsidRDefault="00FD2FA9" w:rsidP="00237B52">
            <w:pPr>
              <w:rPr>
                <w:rFonts w:asciiTheme="majorHAnsi" w:hAnsiTheme="majorHAnsi" w:cstheme="majorHAnsi"/>
                <w:sz w:val="17"/>
                <w:szCs w:val="17"/>
              </w:rPr>
            </w:pPr>
          </w:p>
          <w:p w:rsidR="00B82D5A" w:rsidRPr="004C5AE4" w:rsidRDefault="0074144F" w:rsidP="00237B52">
            <w:pPr>
              <w:rPr>
                <w:rFonts w:asciiTheme="majorHAnsi" w:hAnsiTheme="majorHAnsi" w:cstheme="majorHAnsi"/>
                <w:i/>
                <w:sz w:val="17"/>
                <w:szCs w:val="17"/>
              </w:rPr>
            </w:pPr>
            <w:r w:rsidRPr="004C5AE4">
              <w:rPr>
                <w:rFonts w:asciiTheme="majorHAnsi" w:hAnsiTheme="majorHAnsi" w:cstheme="majorHAnsi"/>
                <w:i/>
                <w:sz w:val="17"/>
                <w:szCs w:val="17"/>
              </w:rPr>
              <w:t>Baseline</w:t>
            </w:r>
            <w:r w:rsidR="006B7AA9" w:rsidRPr="004C5AE4">
              <w:rPr>
                <w:rFonts w:asciiTheme="majorHAnsi" w:hAnsiTheme="majorHAnsi" w:cstheme="majorHAnsi"/>
                <w:i/>
                <w:sz w:val="17"/>
                <w:szCs w:val="17"/>
              </w:rPr>
              <w:t>s</w:t>
            </w:r>
            <w:r w:rsidRPr="004C5AE4">
              <w:rPr>
                <w:rFonts w:asciiTheme="majorHAnsi" w:hAnsiTheme="majorHAnsi" w:cstheme="majorHAnsi"/>
                <w:i/>
                <w:sz w:val="17"/>
                <w:szCs w:val="17"/>
              </w:rPr>
              <w:t xml:space="preserve">: </w:t>
            </w:r>
          </w:p>
          <w:p w:rsidR="00FD2FA9" w:rsidRPr="0050628B" w:rsidRDefault="00FE05CA" w:rsidP="00191E3D">
            <w:pPr>
              <w:pStyle w:val="ListParagraph"/>
              <w:numPr>
                <w:ilvl w:val="0"/>
                <w:numId w:val="19"/>
              </w:numPr>
              <w:ind w:left="259" w:hanging="259"/>
              <w:rPr>
                <w:rFonts w:asciiTheme="majorHAnsi" w:hAnsiTheme="majorHAnsi" w:cstheme="majorHAnsi"/>
                <w:sz w:val="17"/>
                <w:szCs w:val="17"/>
              </w:rPr>
            </w:pPr>
            <w:r>
              <w:rPr>
                <w:rFonts w:asciiTheme="majorHAnsi" w:hAnsiTheme="majorHAnsi" w:cstheme="majorHAnsi"/>
                <w:sz w:val="17"/>
                <w:szCs w:val="17"/>
              </w:rPr>
              <w:t>Mapping study (December 2013) of justice institutions in target areas indicates limited ICT infrastructure in district and township justice institutions, and what exists is not used for case management efficiency (e.g. witness testimony still transcribed by hand creating very lengthy testimony process; cases still filed and managed through hand written documents</w:t>
            </w:r>
            <w:r w:rsidR="000701BB">
              <w:rPr>
                <w:rFonts w:asciiTheme="majorHAnsi" w:hAnsiTheme="majorHAnsi" w:cstheme="majorHAnsi"/>
                <w:sz w:val="17"/>
                <w:szCs w:val="17"/>
              </w:rPr>
              <w:t>)</w:t>
            </w:r>
            <w:r>
              <w:rPr>
                <w:rFonts w:asciiTheme="majorHAnsi" w:hAnsiTheme="majorHAnsi" w:cstheme="majorHAnsi"/>
                <w:sz w:val="17"/>
                <w:szCs w:val="17"/>
              </w:rPr>
              <w:t xml:space="preserve"> </w:t>
            </w:r>
            <w:r w:rsidR="0050628B" w:rsidRPr="0050628B">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0050628B" w:rsidRPr="0050628B">
              <w:rPr>
                <w:rFonts w:asciiTheme="majorHAnsi" w:hAnsiTheme="majorHAnsi" w:cstheme="majorHAnsi"/>
                <w:b/>
                <w:sz w:val="17"/>
                <w:szCs w:val="17"/>
              </w:rPr>
              <w:t>01)</w:t>
            </w:r>
          </w:p>
          <w:p w:rsidR="00FD2FA9" w:rsidRPr="0050628B" w:rsidRDefault="00FE05CA" w:rsidP="00191E3D">
            <w:pPr>
              <w:pStyle w:val="ListParagraph"/>
              <w:numPr>
                <w:ilvl w:val="0"/>
                <w:numId w:val="19"/>
              </w:numPr>
              <w:ind w:left="259" w:hanging="259"/>
              <w:rPr>
                <w:rFonts w:asciiTheme="majorHAnsi" w:hAnsiTheme="majorHAnsi" w:cstheme="majorHAnsi"/>
                <w:sz w:val="17"/>
                <w:szCs w:val="17"/>
              </w:rPr>
            </w:pPr>
            <w:r>
              <w:rPr>
                <w:rFonts w:asciiTheme="majorHAnsi" w:hAnsiTheme="majorHAnsi" w:cstheme="majorHAnsi"/>
                <w:sz w:val="17"/>
                <w:szCs w:val="17"/>
              </w:rPr>
              <w:t xml:space="preserve">Mapping study (December 2013) indicated limited knowledge and understanding </w:t>
            </w:r>
            <w:r w:rsidR="00AA625A">
              <w:rPr>
                <w:rFonts w:asciiTheme="majorHAnsi" w:hAnsiTheme="majorHAnsi" w:cstheme="majorHAnsi"/>
                <w:sz w:val="17"/>
                <w:szCs w:val="17"/>
              </w:rPr>
              <w:t>of</w:t>
            </w:r>
            <w:r>
              <w:rPr>
                <w:rFonts w:asciiTheme="majorHAnsi" w:hAnsiTheme="majorHAnsi" w:cstheme="majorHAnsi"/>
                <w:sz w:val="17"/>
                <w:szCs w:val="17"/>
              </w:rPr>
              <w:t xml:space="preserve"> local justice sector a</w:t>
            </w:r>
            <w:r w:rsidR="00820131">
              <w:rPr>
                <w:rFonts w:asciiTheme="majorHAnsi" w:hAnsiTheme="majorHAnsi" w:cstheme="majorHAnsi"/>
                <w:sz w:val="17"/>
                <w:szCs w:val="17"/>
              </w:rPr>
              <w:t xml:space="preserve">ctors </w:t>
            </w:r>
            <w:r w:rsidR="00AA625A">
              <w:rPr>
                <w:rFonts w:asciiTheme="majorHAnsi" w:hAnsiTheme="majorHAnsi" w:cstheme="majorHAnsi"/>
                <w:sz w:val="17"/>
                <w:szCs w:val="17"/>
              </w:rPr>
              <w:t>oriented to serving justice seekers as rights holders</w:t>
            </w:r>
            <w:r>
              <w:rPr>
                <w:rFonts w:asciiTheme="majorHAnsi" w:hAnsiTheme="majorHAnsi" w:cstheme="majorHAnsi"/>
                <w:sz w:val="17"/>
                <w:szCs w:val="17"/>
              </w:rPr>
              <w:t xml:space="preserve"> </w:t>
            </w:r>
            <w:r w:rsidR="0050628B" w:rsidRPr="0050628B">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0050628B" w:rsidRPr="0050628B">
              <w:rPr>
                <w:rFonts w:asciiTheme="majorHAnsi" w:hAnsiTheme="majorHAnsi" w:cstheme="majorHAnsi"/>
                <w:b/>
                <w:sz w:val="17"/>
                <w:szCs w:val="17"/>
              </w:rPr>
              <w:t>02)</w:t>
            </w:r>
          </w:p>
          <w:p w:rsidR="0074144F" w:rsidRPr="0050628B" w:rsidRDefault="00FE05CA" w:rsidP="00191E3D">
            <w:pPr>
              <w:pStyle w:val="ListParagraph"/>
              <w:numPr>
                <w:ilvl w:val="0"/>
                <w:numId w:val="19"/>
              </w:numPr>
              <w:ind w:left="259" w:hanging="259"/>
              <w:rPr>
                <w:rFonts w:asciiTheme="majorHAnsi" w:hAnsiTheme="majorHAnsi" w:cstheme="majorHAnsi"/>
                <w:sz w:val="17"/>
                <w:szCs w:val="17"/>
              </w:rPr>
            </w:pPr>
            <w:r>
              <w:rPr>
                <w:rFonts w:asciiTheme="majorHAnsi" w:hAnsiTheme="majorHAnsi" w:cstheme="majorHAnsi"/>
                <w:sz w:val="17"/>
                <w:szCs w:val="17"/>
              </w:rPr>
              <w:t xml:space="preserve">Mapping study (December 2013) documents few examples in which justice sector actors have responded to priority needs of vulnerable people (e.g. in land registration disputes or cases of SGBV). </w:t>
            </w:r>
            <w:r w:rsidRPr="0050628B">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Pr="0050628B">
              <w:rPr>
                <w:rFonts w:asciiTheme="majorHAnsi" w:hAnsiTheme="majorHAnsi" w:cstheme="majorHAnsi"/>
                <w:b/>
                <w:sz w:val="17"/>
                <w:szCs w:val="17"/>
              </w:rPr>
              <w:t>03)</w:t>
            </w:r>
            <w:r>
              <w:rPr>
                <w:rFonts w:asciiTheme="majorHAnsi" w:hAnsiTheme="majorHAnsi" w:cstheme="majorHAnsi"/>
                <w:b/>
                <w:sz w:val="17"/>
                <w:szCs w:val="17"/>
              </w:rPr>
              <w:t xml:space="preserve"> </w:t>
            </w:r>
            <w:r>
              <w:rPr>
                <w:rFonts w:asciiTheme="majorHAnsi" w:hAnsiTheme="majorHAnsi" w:cstheme="majorHAnsi"/>
                <w:sz w:val="17"/>
                <w:szCs w:val="17"/>
              </w:rPr>
              <w:t>-</w:t>
            </w:r>
          </w:p>
          <w:p w:rsidR="0074144F" w:rsidRPr="0050628B" w:rsidRDefault="0074144F" w:rsidP="00237B52">
            <w:pPr>
              <w:rPr>
                <w:rFonts w:asciiTheme="majorHAnsi" w:hAnsiTheme="majorHAnsi" w:cstheme="majorHAnsi"/>
                <w:sz w:val="17"/>
                <w:szCs w:val="17"/>
              </w:rPr>
            </w:pPr>
          </w:p>
          <w:p w:rsidR="0009448B" w:rsidRPr="0050628B" w:rsidRDefault="0009448B" w:rsidP="00237B52">
            <w:pPr>
              <w:rPr>
                <w:rFonts w:asciiTheme="majorHAnsi" w:hAnsiTheme="majorHAnsi" w:cstheme="majorHAnsi"/>
                <w:sz w:val="17"/>
                <w:szCs w:val="17"/>
              </w:rPr>
            </w:pPr>
          </w:p>
          <w:p w:rsidR="00B82D5A" w:rsidRPr="004C5AE4" w:rsidRDefault="0074144F" w:rsidP="004C5AE4">
            <w:pPr>
              <w:pStyle w:val="Standard"/>
              <w:jc w:val="left"/>
              <w:rPr>
                <w:rFonts w:asciiTheme="majorHAnsi" w:hAnsiTheme="majorHAnsi" w:cstheme="majorHAnsi"/>
                <w:b/>
                <w:i/>
                <w:sz w:val="17"/>
                <w:szCs w:val="17"/>
              </w:rPr>
            </w:pPr>
            <w:r w:rsidRPr="006754AB">
              <w:rPr>
                <w:rFonts w:asciiTheme="majorHAnsi" w:hAnsiTheme="majorHAnsi" w:cstheme="majorHAnsi"/>
                <w:i/>
                <w:sz w:val="17"/>
                <w:szCs w:val="17"/>
              </w:rPr>
              <w:t>Indicator</w:t>
            </w:r>
            <w:r w:rsidR="006B7AA9" w:rsidRPr="006754AB">
              <w:rPr>
                <w:rFonts w:asciiTheme="majorHAnsi" w:hAnsiTheme="majorHAnsi" w:cstheme="majorHAnsi"/>
                <w:i/>
                <w:sz w:val="17"/>
                <w:szCs w:val="17"/>
              </w:rPr>
              <w:t>s</w:t>
            </w:r>
            <w:r w:rsidRPr="004C5AE4">
              <w:rPr>
                <w:rFonts w:asciiTheme="majorHAnsi" w:hAnsiTheme="majorHAnsi" w:cstheme="majorHAnsi"/>
                <w:b/>
                <w:i/>
                <w:sz w:val="17"/>
                <w:szCs w:val="17"/>
              </w:rPr>
              <w:t xml:space="preserve">: </w:t>
            </w:r>
          </w:p>
          <w:p w:rsidR="0009448B" w:rsidRPr="004C5BC5" w:rsidRDefault="0092475F" w:rsidP="00191E3D">
            <w:pPr>
              <w:pStyle w:val="ListParagraph"/>
              <w:numPr>
                <w:ilvl w:val="0"/>
                <w:numId w:val="19"/>
              </w:numPr>
              <w:ind w:left="259" w:hanging="259"/>
              <w:rPr>
                <w:rFonts w:asciiTheme="majorHAnsi" w:hAnsiTheme="majorHAnsi" w:cstheme="majorHAnsi"/>
                <w:sz w:val="17"/>
                <w:szCs w:val="17"/>
              </w:rPr>
            </w:pPr>
            <w:ins w:id="35" w:author="mascha.matthews" w:date="2014-03-07T12:43:00Z">
              <w:r>
                <w:rPr>
                  <w:rFonts w:asciiTheme="majorHAnsi" w:hAnsiTheme="majorHAnsi" w:cstheme="majorHAnsi"/>
                  <w:sz w:val="17"/>
                  <w:szCs w:val="17"/>
                </w:rPr>
                <w:t xml:space="preserve">Number </w:t>
              </w:r>
            </w:ins>
            <w:del w:id="36" w:author="mascha.matthews" w:date="2014-03-07T12:43:00Z">
              <w:r w:rsidR="00B41B18" w:rsidDel="0092475F">
                <w:rPr>
                  <w:rFonts w:asciiTheme="majorHAnsi" w:hAnsiTheme="majorHAnsi" w:cstheme="majorHAnsi"/>
                  <w:sz w:val="17"/>
                  <w:szCs w:val="17"/>
                </w:rPr>
                <w:delText>#</w:delText>
              </w:r>
            </w:del>
            <w:r w:rsidR="00FE05CA">
              <w:rPr>
                <w:rFonts w:asciiTheme="majorHAnsi" w:hAnsiTheme="majorHAnsi" w:cstheme="majorHAnsi"/>
                <w:sz w:val="17"/>
                <w:szCs w:val="17"/>
              </w:rPr>
              <w:t xml:space="preserve"> of justice sector institutions in target areas that are adequately materially resourced and demonstrate effective use of ICT technology to improve case management efficiency.</w:t>
            </w:r>
            <w:r w:rsidR="0050628B">
              <w:rPr>
                <w:rFonts w:asciiTheme="majorHAnsi" w:hAnsiTheme="majorHAnsi" w:cstheme="majorHAnsi"/>
                <w:sz w:val="17"/>
                <w:szCs w:val="17"/>
              </w:rPr>
              <w:t xml:space="preserve"> </w:t>
            </w:r>
            <w:r w:rsidR="0050628B" w:rsidRPr="004D3196">
              <w:rPr>
                <w:rFonts w:asciiTheme="majorHAnsi" w:hAnsiTheme="majorHAnsi" w:cstheme="majorHAnsi"/>
                <w:b/>
                <w:sz w:val="17"/>
                <w:szCs w:val="17"/>
              </w:rPr>
              <w:t>(Indicator 01)</w:t>
            </w:r>
          </w:p>
          <w:p w:rsidR="0009448B" w:rsidRPr="00564DE4" w:rsidRDefault="00FE05CA" w:rsidP="00191E3D">
            <w:pPr>
              <w:pStyle w:val="ListParagraph"/>
              <w:numPr>
                <w:ilvl w:val="0"/>
                <w:numId w:val="19"/>
              </w:numPr>
              <w:ind w:left="259" w:hanging="259"/>
              <w:rPr>
                <w:rFonts w:asciiTheme="majorHAnsi" w:hAnsiTheme="majorHAnsi" w:cstheme="majorHAnsi"/>
                <w:sz w:val="17"/>
                <w:szCs w:val="17"/>
                <w:highlight w:val="yellow"/>
              </w:rPr>
            </w:pPr>
            <w:r w:rsidRPr="00564DE4">
              <w:rPr>
                <w:rFonts w:asciiTheme="majorHAnsi" w:hAnsiTheme="majorHAnsi" w:cstheme="majorHAnsi"/>
                <w:sz w:val="17"/>
                <w:szCs w:val="17"/>
                <w:highlight w:val="yellow"/>
              </w:rPr>
              <w:t xml:space="preserve">Change in perceptions of local justice sector actors oriented to serving justice seekers as rights holders.  </w:t>
            </w:r>
            <w:r w:rsidR="0050628B" w:rsidRPr="00564DE4">
              <w:rPr>
                <w:rFonts w:asciiTheme="majorHAnsi" w:hAnsiTheme="majorHAnsi" w:cstheme="majorHAnsi"/>
                <w:b/>
                <w:sz w:val="17"/>
                <w:szCs w:val="17"/>
                <w:highlight w:val="yellow"/>
              </w:rPr>
              <w:t>(Indicator 02)</w:t>
            </w:r>
          </w:p>
          <w:p w:rsidR="00FE05CA" w:rsidRPr="00564DE4" w:rsidRDefault="006A1D03" w:rsidP="00FE05CA">
            <w:pPr>
              <w:pStyle w:val="ListParagraph"/>
              <w:numPr>
                <w:ilvl w:val="0"/>
                <w:numId w:val="19"/>
              </w:numPr>
              <w:ind w:left="259" w:hanging="259"/>
              <w:rPr>
                <w:rFonts w:asciiTheme="majorHAnsi" w:hAnsiTheme="majorHAnsi" w:cstheme="majorHAnsi"/>
                <w:sz w:val="17"/>
                <w:szCs w:val="17"/>
                <w:highlight w:val="yellow"/>
              </w:rPr>
            </w:pPr>
            <w:r>
              <w:rPr>
                <w:rFonts w:asciiTheme="majorHAnsi" w:hAnsiTheme="majorHAnsi" w:cstheme="majorHAnsi"/>
                <w:sz w:val="17"/>
                <w:szCs w:val="17"/>
                <w:highlight w:val="yellow"/>
              </w:rPr>
              <w:t>Number of</w:t>
            </w:r>
            <w:r w:rsidR="00FE05CA" w:rsidRPr="00564DE4">
              <w:rPr>
                <w:rFonts w:asciiTheme="majorHAnsi" w:hAnsiTheme="majorHAnsi" w:cstheme="majorHAnsi"/>
                <w:sz w:val="17"/>
                <w:szCs w:val="17"/>
                <w:highlight w:val="yellow"/>
              </w:rPr>
              <w:t xml:space="preserve"> examples in which justice sector actors  have responded to the priority justice needs of vulnerable people  (e</w:t>
            </w:r>
            <w:r w:rsidR="000701BB" w:rsidRPr="00564DE4">
              <w:rPr>
                <w:rFonts w:asciiTheme="majorHAnsi" w:hAnsiTheme="majorHAnsi" w:cstheme="majorHAnsi"/>
                <w:sz w:val="17"/>
                <w:szCs w:val="17"/>
                <w:highlight w:val="yellow"/>
              </w:rPr>
              <w:t>.</w:t>
            </w:r>
            <w:r w:rsidR="00FE05CA" w:rsidRPr="00564DE4">
              <w:rPr>
                <w:rFonts w:asciiTheme="majorHAnsi" w:hAnsiTheme="majorHAnsi" w:cstheme="majorHAnsi"/>
                <w:sz w:val="17"/>
                <w:szCs w:val="17"/>
                <w:highlight w:val="yellow"/>
              </w:rPr>
              <w:t>g</w:t>
            </w:r>
            <w:r w:rsidR="000701BB" w:rsidRPr="00564DE4">
              <w:rPr>
                <w:rFonts w:asciiTheme="majorHAnsi" w:hAnsiTheme="majorHAnsi" w:cstheme="majorHAnsi"/>
                <w:sz w:val="17"/>
                <w:szCs w:val="17"/>
                <w:highlight w:val="yellow"/>
              </w:rPr>
              <w:t>.</w:t>
            </w:r>
            <w:r w:rsidR="00FE05CA" w:rsidRPr="00564DE4">
              <w:rPr>
                <w:rFonts w:asciiTheme="majorHAnsi" w:hAnsiTheme="majorHAnsi" w:cstheme="majorHAnsi"/>
                <w:sz w:val="17"/>
                <w:szCs w:val="17"/>
                <w:highlight w:val="yellow"/>
              </w:rPr>
              <w:t xml:space="preserve"> action in specific cases or development of protocols/strategies) </w:t>
            </w:r>
            <w:r w:rsidR="00FE05CA" w:rsidRPr="00564DE4">
              <w:rPr>
                <w:rFonts w:asciiTheme="majorHAnsi" w:hAnsiTheme="majorHAnsi" w:cstheme="majorHAnsi"/>
                <w:b/>
                <w:sz w:val="17"/>
                <w:szCs w:val="17"/>
                <w:highlight w:val="yellow"/>
              </w:rPr>
              <w:t>(Indicator 03)</w:t>
            </w:r>
          </w:p>
          <w:p w:rsidR="0074144F" w:rsidRDefault="0074144F" w:rsidP="00237B52">
            <w:pPr>
              <w:rPr>
                <w:rFonts w:asciiTheme="majorHAnsi" w:hAnsiTheme="majorHAnsi" w:cstheme="majorHAnsi"/>
                <w:i/>
                <w:sz w:val="17"/>
                <w:szCs w:val="17"/>
              </w:rPr>
            </w:pPr>
          </w:p>
          <w:p w:rsidR="007155BB" w:rsidRDefault="007155BB" w:rsidP="00237B52">
            <w:pPr>
              <w:rPr>
                <w:rFonts w:asciiTheme="majorHAnsi" w:hAnsiTheme="majorHAnsi" w:cstheme="majorHAnsi"/>
                <w:i/>
                <w:sz w:val="17"/>
                <w:szCs w:val="17"/>
              </w:rPr>
            </w:pPr>
          </w:p>
          <w:p w:rsidR="007155BB" w:rsidRPr="004C5BC5" w:rsidRDefault="007155BB" w:rsidP="00237B52">
            <w:pPr>
              <w:rPr>
                <w:rFonts w:asciiTheme="majorHAnsi" w:hAnsiTheme="majorHAnsi" w:cstheme="majorHAnsi"/>
                <w: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Promotion of democratic governance and the rule of law to strengthen democratic institutions and the advancement of human rights</w:t>
            </w:r>
          </w:p>
        </w:tc>
        <w:tc>
          <w:tcPr>
            <w:tcW w:w="2880" w:type="dxa"/>
          </w:tcPr>
          <w:p w:rsidR="0074144F" w:rsidRPr="00A207B9" w:rsidRDefault="0074144F" w:rsidP="0050628B">
            <w:pPr>
              <w:spacing w:before="200" w:after="60"/>
              <w:rPr>
                <w:rFonts w:asciiTheme="majorHAnsi" w:hAnsiTheme="majorHAnsi" w:cstheme="majorHAnsi"/>
                <w:b/>
                <w:sz w:val="17"/>
                <w:szCs w:val="17"/>
                <w:u w:val="single"/>
              </w:rPr>
            </w:pPr>
            <w:r w:rsidRPr="00A207B9">
              <w:rPr>
                <w:rFonts w:asciiTheme="majorHAnsi" w:hAnsiTheme="majorHAnsi" w:cstheme="majorHAnsi"/>
                <w:b/>
                <w:sz w:val="17"/>
                <w:szCs w:val="17"/>
                <w:u w:val="single"/>
              </w:rPr>
              <w:t xml:space="preserve">For </w:t>
            </w:r>
            <w:del w:id="37" w:author="mascha.matthews" w:date="2014-03-07T13:01:00Z">
              <w:r w:rsidRPr="00A207B9" w:rsidDel="00EA517F">
                <w:rPr>
                  <w:rFonts w:asciiTheme="majorHAnsi" w:hAnsiTheme="majorHAnsi" w:cstheme="majorHAnsi"/>
                  <w:b/>
                  <w:sz w:val="17"/>
                  <w:szCs w:val="17"/>
                  <w:u w:val="single"/>
                </w:rPr>
                <w:delText>3</w:delText>
              </w:r>
            </w:del>
            <w:r w:rsidRPr="00A207B9">
              <w:rPr>
                <w:rFonts w:asciiTheme="majorHAnsi" w:hAnsiTheme="majorHAnsi" w:cstheme="majorHAnsi"/>
                <w:b/>
                <w:sz w:val="17"/>
                <w:szCs w:val="17"/>
                <w:u w:val="single"/>
              </w:rPr>
              <w:t xml:space="preserve"> pilot States/regions:</w:t>
            </w:r>
          </w:p>
          <w:p w:rsidR="00737D48" w:rsidRDefault="00737D48" w:rsidP="00237B52">
            <w:pPr>
              <w:rPr>
                <w:rFonts w:asciiTheme="majorHAnsi" w:hAnsiTheme="majorHAnsi" w:cstheme="majorHAnsi"/>
                <w:sz w:val="17"/>
                <w:szCs w:val="17"/>
              </w:rPr>
            </w:pPr>
          </w:p>
          <w:p w:rsidR="00A974AE" w:rsidRPr="004C5BC5" w:rsidRDefault="00A974AE" w:rsidP="00237B52">
            <w:pPr>
              <w:rPr>
                <w:rFonts w:asciiTheme="majorHAnsi" w:hAnsiTheme="majorHAnsi" w:cstheme="majorHAnsi"/>
                <w:sz w:val="17"/>
                <w:szCs w:val="17"/>
              </w:rPr>
            </w:pPr>
          </w:p>
          <w:p w:rsidR="00737D48" w:rsidRPr="00A207B9" w:rsidRDefault="0074144F"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1)</w:t>
            </w:r>
          </w:p>
          <w:p w:rsidR="00555E46" w:rsidRPr="00564DE4" w:rsidRDefault="000701BB" w:rsidP="00191E3D">
            <w:pPr>
              <w:pStyle w:val="ListParagraph"/>
              <w:numPr>
                <w:ilvl w:val="0"/>
                <w:numId w:val="27"/>
              </w:numPr>
              <w:spacing w:line="276" w:lineRule="auto"/>
              <w:ind w:left="259" w:hanging="259"/>
              <w:rPr>
                <w:rFonts w:asciiTheme="majorHAnsi" w:hAnsiTheme="majorHAnsi" w:cstheme="majorHAnsi"/>
                <w:sz w:val="17"/>
                <w:szCs w:val="17"/>
              </w:rPr>
            </w:pPr>
            <w:r w:rsidRPr="004C5BC5">
              <w:rPr>
                <w:rFonts w:asciiTheme="majorHAnsi" w:hAnsiTheme="majorHAnsi" w:cstheme="majorHAnsi"/>
                <w:sz w:val="17"/>
                <w:szCs w:val="17"/>
              </w:rPr>
              <w:t>[No target for the year, but preparatory work</w:t>
            </w:r>
            <w:r w:rsidR="00555E46">
              <w:rPr>
                <w:rFonts w:asciiTheme="majorHAnsi" w:hAnsiTheme="majorHAnsi" w:cstheme="majorHAnsi"/>
                <w:sz w:val="17"/>
                <w:szCs w:val="17"/>
              </w:rPr>
              <w:t xml:space="preserve"> will be completed</w:t>
            </w:r>
            <w:r w:rsidRPr="004C5BC5">
              <w:rPr>
                <w:rFonts w:asciiTheme="majorHAnsi" w:hAnsiTheme="majorHAnsi" w:cstheme="majorHAnsi"/>
                <w:sz w:val="17"/>
                <w:szCs w:val="17"/>
              </w:rPr>
              <w:t xml:space="preserve"> – including</w:t>
            </w:r>
            <w:r w:rsidR="00555E46">
              <w:rPr>
                <w:rFonts w:asciiTheme="majorHAnsi" w:hAnsiTheme="majorHAnsi" w:cstheme="majorHAnsi"/>
                <w:sz w:val="17"/>
                <w:szCs w:val="17"/>
              </w:rPr>
              <w:t xml:space="preserve"> determining baseline]</w:t>
            </w:r>
            <w:r>
              <w:rPr>
                <w:rFonts w:asciiTheme="majorHAnsi" w:hAnsiTheme="majorHAnsi" w:cstheme="majorHAnsi"/>
                <w:sz w:val="17"/>
                <w:szCs w:val="17"/>
              </w:rPr>
              <w:t xml:space="preserve"> </w:t>
            </w:r>
            <w:r w:rsidRPr="0050628B">
              <w:rPr>
                <w:rFonts w:asciiTheme="majorHAnsi" w:hAnsiTheme="majorHAnsi" w:cstheme="majorHAnsi"/>
                <w:b/>
                <w:sz w:val="17"/>
                <w:szCs w:val="17"/>
              </w:rPr>
              <w:t>(0</w:t>
            </w:r>
            <w:r>
              <w:rPr>
                <w:rFonts w:asciiTheme="majorHAnsi" w:hAnsiTheme="majorHAnsi" w:cstheme="majorHAnsi"/>
                <w:b/>
                <w:sz w:val="17"/>
                <w:szCs w:val="17"/>
              </w:rPr>
              <w:t>1</w:t>
            </w:r>
            <w:r w:rsidRPr="0050628B">
              <w:rPr>
                <w:rFonts w:asciiTheme="majorHAnsi" w:hAnsiTheme="majorHAnsi" w:cstheme="majorHAnsi"/>
                <w:b/>
                <w:sz w:val="17"/>
                <w:szCs w:val="17"/>
              </w:rPr>
              <w:t>)</w:t>
            </w:r>
          </w:p>
          <w:p w:rsidR="0009448B" w:rsidRPr="004C5BC5" w:rsidRDefault="0074144F" w:rsidP="00191E3D">
            <w:pPr>
              <w:pStyle w:val="ListParagraph"/>
              <w:numPr>
                <w:ilvl w:val="0"/>
                <w:numId w:val="27"/>
              </w:numPr>
              <w:spacing w:line="276" w:lineRule="auto"/>
              <w:ind w:left="259" w:hanging="259"/>
              <w:rPr>
                <w:rFonts w:asciiTheme="majorHAnsi" w:hAnsiTheme="majorHAnsi" w:cstheme="majorHAnsi"/>
                <w:sz w:val="17"/>
                <w:szCs w:val="17"/>
              </w:rPr>
            </w:pPr>
            <w:r w:rsidRPr="004C5BC5">
              <w:rPr>
                <w:rFonts w:asciiTheme="majorHAnsi" w:hAnsiTheme="majorHAnsi" w:cstheme="majorHAnsi"/>
                <w:sz w:val="17"/>
                <w:szCs w:val="17"/>
              </w:rPr>
              <w:t>[No target for the year, but</w:t>
            </w:r>
            <w:r w:rsidR="00BE78DF" w:rsidRPr="004C5BC5">
              <w:rPr>
                <w:rFonts w:asciiTheme="majorHAnsi" w:hAnsiTheme="majorHAnsi" w:cstheme="majorHAnsi"/>
                <w:sz w:val="17"/>
                <w:szCs w:val="17"/>
              </w:rPr>
              <w:t xml:space="preserve"> </w:t>
            </w:r>
            <w:r w:rsidRPr="004C5BC5">
              <w:rPr>
                <w:rFonts w:asciiTheme="majorHAnsi" w:hAnsiTheme="majorHAnsi" w:cstheme="majorHAnsi"/>
                <w:sz w:val="17"/>
                <w:szCs w:val="17"/>
              </w:rPr>
              <w:t xml:space="preserve">preparatory </w:t>
            </w:r>
            <w:r w:rsidR="00555E46">
              <w:rPr>
                <w:rFonts w:asciiTheme="majorHAnsi" w:hAnsiTheme="majorHAnsi" w:cstheme="majorHAnsi"/>
                <w:sz w:val="17"/>
                <w:szCs w:val="17"/>
              </w:rPr>
              <w:t>work will be completed- including determining baseline</w:t>
            </w:r>
            <w:r w:rsidRPr="004C5BC5">
              <w:rPr>
                <w:rFonts w:asciiTheme="majorHAnsi" w:hAnsiTheme="majorHAnsi" w:cstheme="majorHAnsi"/>
                <w:sz w:val="17"/>
                <w:szCs w:val="17"/>
              </w:rPr>
              <w:t>]</w:t>
            </w:r>
            <w:r w:rsidR="0050628B">
              <w:rPr>
                <w:rFonts w:asciiTheme="majorHAnsi" w:hAnsiTheme="majorHAnsi" w:cstheme="majorHAnsi"/>
                <w:sz w:val="17"/>
                <w:szCs w:val="17"/>
              </w:rPr>
              <w:t xml:space="preserve"> </w:t>
            </w:r>
            <w:r w:rsidR="0050628B" w:rsidRPr="0050628B">
              <w:rPr>
                <w:rFonts w:asciiTheme="majorHAnsi" w:hAnsiTheme="majorHAnsi" w:cstheme="majorHAnsi"/>
                <w:b/>
                <w:sz w:val="17"/>
                <w:szCs w:val="17"/>
              </w:rPr>
              <w:t>(02)</w:t>
            </w:r>
          </w:p>
          <w:p w:rsidR="0074144F" w:rsidRPr="004C5BC5" w:rsidRDefault="00555E46" w:rsidP="00191E3D">
            <w:pPr>
              <w:pStyle w:val="ListParagraph"/>
              <w:numPr>
                <w:ilvl w:val="0"/>
                <w:numId w:val="27"/>
              </w:numPr>
              <w:spacing w:line="276" w:lineRule="auto"/>
              <w:ind w:left="259" w:hanging="259"/>
              <w:rPr>
                <w:rFonts w:asciiTheme="majorHAnsi" w:hAnsiTheme="majorHAnsi" w:cstheme="majorHAnsi"/>
                <w:sz w:val="17"/>
                <w:szCs w:val="17"/>
              </w:rPr>
            </w:pPr>
            <w:r w:rsidRPr="004C5BC5">
              <w:rPr>
                <w:rFonts w:asciiTheme="majorHAnsi" w:hAnsiTheme="majorHAnsi" w:cstheme="majorHAnsi"/>
                <w:sz w:val="17"/>
                <w:szCs w:val="17"/>
              </w:rPr>
              <w:t xml:space="preserve">[No target for the year, but preparatory </w:t>
            </w:r>
            <w:r>
              <w:rPr>
                <w:rFonts w:asciiTheme="majorHAnsi" w:hAnsiTheme="majorHAnsi" w:cstheme="majorHAnsi"/>
                <w:sz w:val="17"/>
                <w:szCs w:val="17"/>
              </w:rPr>
              <w:t>work will be completed- including determining baseline</w:t>
            </w:r>
            <w:r w:rsidRPr="004C5BC5">
              <w:rPr>
                <w:rFonts w:asciiTheme="majorHAnsi" w:hAnsiTheme="majorHAnsi" w:cstheme="majorHAnsi"/>
                <w:sz w:val="17"/>
                <w:szCs w:val="17"/>
              </w:rPr>
              <w:t>]</w:t>
            </w:r>
            <w:r>
              <w:rPr>
                <w:rFonts w:asciiTheme="majorHAnsi" w:hAnsiTheme="majorHAnsi" w:cstheme="majorHAnsi"/>
                <w:sz w:val="17"/>
                <w:szCs w:val="17"/>
              </w:rPr>
              <w:t xml:space="preserve"> </w:t>
            </w:r>
            <w:r w:rsidR="0050628B" w:rsidRPr="0050628B">
              <w:rPr>
                <w:rFonts w:asciiTheme="majorHAnsi" w:hAnsiTheme="majorHAnsi" w:cstheme="majorHAnsi"/>
                <w:b/>
                <w:sz w:val="17"/>
                <w:szCs w:val="17"/>
              </w:rPr>
              <w:t>(03)</w:t>
            </w:r>
          </w:p>
          <w:p w:rsidR="0009448B" w:rsidRPr="00A207B9" w:rsidRDefault="0009448B" w:rsidP="008B04FB">
            <w:pPr>
              <w:spacing w:line="276" w:lineRule="auto"/>
              <w:rPr>
                <w:rFonts w:asciiTheme="majorHAnsi" w:hAnsiTheme="majorHAnsi" w:cstheme="majorHAnsi"/>
                <w:sz w:val="17"/>
                <w:szCs w:val="17"/>
              </w:rPr>
            </w:pPr>
          </w:p>
          <w:p w:rsidR="0074144F" w:rsidRPr="00A207B9" w:rsidRDefault="0074144F"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2)</w:t>
            </w:r>
          </w:p>
          <w:p w:rsidR="000701BB" w:rsidRPr="004C5BC5" w:rsidRDefault="000701BB" w:rsidP="000701BB">
            <w:pPr>
              <w:pStyle w:val="ListParagraph"/>
              <w:numPr>
                <w:ilvl w:val="0"/>
                <w:numId w:val="27"/>
              </w:numPr>
              <w:spacing w:line="276" w:lineRule="auto"/>
              <w:ind w:left="259" w:hanging="259"/>
              <w:rPr>
                <w:rFonts w:asciiTheme="majorHAnsi" w:hAnsiTheme="majorHAnsi" w:cstheme="majorHAnsi"/>
                <w:sz w:val="17"/>
                <w:szCs w:val="17"/>
              </w:rPr>
            </w:pPr>
            <w:r w:rsidRPr="004C5BC5">
              <w:rPr>
                <w:rFonts w:asciiTheme="majorHAnsi" w:hAnsiTheme="majorHAnsi" w:cstheme="majorHAnsi"/>
                <w:sz w:val="17"/>
                <w:szCs w:val="17"/>
              </w:rPr>
              <w:t xml:space="preserve">At least one justice sector institution in 1 pilot state/region equipped with materials necessary for </w:t>
            </w:r>
            <w:r>
              <w:rPr>
                <w:rFonts w:asciiTheme="majorHAnsi" w:hAnsiTheme="majorHAnsi" w:cstheme="majorHAnsi"/>
                <w:sz w:val="17"/>
                <w:szCs w:val="17"/>
              </w:rPr>
              <w:t>improved case management and</w:t>
            </w:r>
            <w:r w:rsidRPr="004C5BC5">
              <w:rPr>
                <w:rFonts w:asciiTheme="majorHAnsi" w:hAnsiTheme="majorHAnsi" w:cstheme="majorHAnsi"/>
                <w:sz w:val="17"/>
                <w:szCs w:val="17"/>
              </w:rPr>
              <w:t xml:space="preserve"> service delivery</w:t>
            </w:r>
            <w:r>
              <w:rPr>
                <w:rFonts w:asciiTheme="majorHAnsi" w:hAnsiTheme="majorHAnsi" w:cstheme="majorHAnsi"/>
                <w:sz w:val="17"/>
                <w:szCs w:val="17"/>
              </w:rPr>
              <w:t xml:space="preserve"> </w:t>
            </w:r>
            <w:r w:rsidRPr="0050628B">
              <w:rPr>
                <w:rFonts w:asciiTheme="majorHAnsi" w:hAnsiTheme="majorHAnsi" w:cstheme="majorHAnsi"/>
                <w:b/>
                <w:sz w:val="17"/>
                <w:szCs w:val="17"/>
              </w:rPr>
              <w:t>(01)</w:t>
            </w:r>
          </w:p>
          <w:p w:rsidR="0009448B" w:rsidRPr="004C5BC5" w:rsidRDefault="00FE05CA" w:rsidP="00191E3D">
            <w:pPr>
              <w:pStyle w:val="ListParagraph"/>
              <w:numPr>
                <w:ilvl w:val="0"/>
                <w:numId w:val="28"/>
              </w:numPr>
              <w:ind w:left="259" w:hanging="259"/>
              <w:rPr>
                <w:rFonts w:asciiTheme="majorHAnsi" w:hAnsiTheme="majorHAnsi" w:cstheme="majorHAnsi"/>
                <w:sz w:val="17"/>
                <w:szCs w:val="17"/>
              </w:rPr>
            </w:pPr>
            <w:r w:rsidRPr="00564DE4">
              <w:rPr>
                <w:rFonts w:asciiTheme="majorHAnsi" w:hAnsiTheme="majorHAnsi" w:cstheme="majorHAnsi"/>
                <w:sz w:val="17"/>
                <w:szCs w:val="17"/>
                <w:highlight w:val="yellow"/>
              </w:rPr>
              <w:t>At least some key justice actors are identified in pilot states/regions who demonstrate increased knowledge and understanding of justice seekers as rights holders, as determined</w:t>
            </w:r>
            <w:r>
              <w:rPr>
                <w:rFonts w:asciiTheme="majorHAnsi" w:hAnsiTheme="majorHAnsi" w:cstheme="majorHAnsi"/>
                <w:sz w:val="17"/>
                <w:szCs w:val="17"/>
              </w:rPr>
              <w:t xml:space="preserve"> by self-evaluation and survey responses</w:t>
            </w:r>
            <w:r w:rsidR="0050628B">
              <w:rPr>
                <w:rFonts w:asciiTheme="majorHAnsi" w:hAnsiTheme="majorHAnsi" w:cstheme="majorHAnsi"/>
                <w:sz w:val="17"/>
                <w:szCs w:val="17"/>
              </w:rPr>
              <w:t xml:space="preserve"> </w:t>
            </w:r>
            <w:r w:rsidR="0050628B" w:rsidRPr="0050628B">
              <w:rPr>
                <w:rFonts w:asciiTheme="majorHAnsi" w:hAnsiTheme="majorHAnsi" w:cstheme="majorHAnsi"/>
                <w:b/>
                <w:sz w:val="17"/>
                <w:szCs w:val="17"/>
              </w:rPr>
              <w:t>(02)</w:t>
            </w:r>
          </w:p>
          <w:p w:rsidR="0074144F" w:rsidRPr="00564DE4" w:rsidRDefault="00FE05CA" w:rsidP="00191E3D">
            <w:pPr>
              <w:pStyle w:val="ListParagraph"/>
              <w:numPr>
                <w:ilvl w:val="0"/>
                <w:numId w:val="28"/>
              </w:numPr>
              <w:ind w:left="259" w:hanging="259"/>
              <w:rPr>
                <w:rFonts w:asciiTheme="majorHAnsi" w:hAnsiTheme="majorHAnsi" w:cstheme="majorHAnsi"/>
                <w:sz w:val="17"/>
                <w:szCs w:val="17"/>
                <w:highlight w:val="yellow"/>
              </w:rPr>
            </w:pPr>
            <w:r w:rsidRPr="00564DE4">
              <w:rPr>
                <w:rFonts w:asciiTheme="majorHAnsi" w:hAnsiTheme="majorHAnsi" w:cstheme="majorHAnsi"/>
                <w:sz w:val="17"/>
                <w:szCs w:val="17"/>
                <w:highlight w:val="yellow"/>
              </w:rPr>
              <w:t xml:space="preserve">At least 2 case study examples in which justice sector actors have responded to the priority justice needs of vulnerable people (e.g. action in specific cases or development of protocols/strategies) </w:t>
            </w:r>
            <w:r w:rsidR="0050628B" w:rsidRPr="00564DE4">
              <w:rPr>
                <w:rFonts w:asciiTheme="majorHAnsi" w:hAnsiTheme="majorHAnsi" w:cstheme="majorHAnsi"/>
                <w:b/>
                <w:sz w:val="17"/>
                <w:szCs w:val="17"/>
                <w:highlight w:val="yellow"/>
              </w:rPr>
              <w:t>(03)</w:t>
            </w:r>
          </w:p>
          <w:p w:rsidR="0009448B" w:rsidRPr="004C5BC5" w:rsidRDefault="0009448B" w:rsidP="00237B52">
            <w:pPr>
              <w:rPr>
                <w:rFonts w:asciiTheme="majorHAnsi" w:hAnsiTheme="majorHAnsi" w:cstheme="majorHAnsi"/>
                <w:sz w:val="17"/>
                <w:szCs w:val="17"/>
              </w:rPr>
            </w:pPr>
          </w:p>
          <w:p w:rsidR="0009448B" w:rsidRPr="00A207B9" w:rsidRDefault="0074144F"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3)</w:t>
            </w:r>
          </w:p>
          <w:p w:rsidR="000701BB" w:rsidRPr="00210432" w:rsidRDefault="000701BB" w:rsidP="000701BB">
            <w:pPr>
              <w:pStyle w:val="ListParagraph"/>
              <w:numPr>
                <w:ilvl w:val="0"/>
                <w:numId w:val="29"/>
              </w:numPr>
              <w:ind w:left="259" w:hanging="259"/>
              <w:rPr>
                <w:rFonts w:asciiTheme="majorHAnsi" w:hAnsiTheme="majorHAnsi" w:cstheme="majorHAnsi"/>
                <w:sz w:val="17"/>
                <w:szCs w:val="17"/>
                <w:u w:val="single"/>
              </w:rPr>
            </w:pPr>
            <w:r>
              <w:rPr>
                <w:rFonts w:asciiTheme="majorHAnsi" w:hAnsiTheme="majorHAnsi" w:cstheme="majorHAnsi"/>
                <w:sz w:val="17"/>
                <w:szCs w:val="17"/>
              </w:rPr>
              <w:t>At least two justice sector institution in 2</w:t>
            </w:r>
            <w:r w:rsidRPr="004C5BC5">
              <w:rPr>
                <w:rFonts w:asciiTheme="majorHAnsi" w:hAnsiTheme="majorHAnsi" w:cstheme="majorHAnsi"/>
                <w:sz w:val="17"/>
                <w:szCs w:val="17"/>
              </w:rPr>
              <w:t xml:space="preserve"> pilot state/region equipped with materials necessary for </w:t>
            </w:r>
            <w:r>
              <w:rPr>
                <w:rFonts w:asciiTheme="majorHAnsi" w:hAnsiTheme="majorHAnsi" w:cstheme="majorHAnsi"/>
                <w:sz w:val="17"/>
                <w:szCs w:val="17"/>
              </w:rPr>
              <w:t xml:space="preserve">improved case management and </w:t>
            </w:r>
            <w:r w:rsidRPr="004C5BC5">
              <w:rPr>
                <w:rFonts w:asciiTheme="majorHAnsi" w:hAnsiTheme="majorHAnsi" w:cstheme="majorHAnsi"/>
                <w:sz w:val="17"/>
                <w:szCs w:val="17"/>
              </w:rPr>
              <w:t>service delivery</w:t>
            </w:r>
            <w:r>
              <w:rPr>
                <w:rFonts w:asciiTheme="majorHAnsi" w:hAnsiTheme="majorHAnsi" w:cstheme="majorHAnsi"/>
                <w:sz w:val="17"/>
                <w:szCs w:val="17"/>
              </w:rPr>
              <w:t xml:space="preserve"> </w:t>
            </w:r>
            <w:r w:rsidRPr="0050628B">
              <w:rPr>
                <w:rFonts w:asciiTheme="majorHAnsi" w:hAnsiTheme="majorHAnsi" w:cstheme="majorHAnsi"/>
                <w:b/>
                <w:sz w:val="17"/>
                <w:szCs w:val="17"/>
              </w:rPr>
              <w:t>(01)</w:t>
            </w:r>
          </w:p>
          <w:p w:rsidR="0009448B" w:rsidRPr="00564DE4" w:rsidRDefault="00FE05CA" w:rsidP="005A434D">
            <w:pPr>
              <w:pStyle w:val="ListParagraph"/>
              <w:numPr>
                <w:ilvl w:val="0"/>
                <w:numId w:val="29"/>
              </w:numPr>
              <w:ind w:left="259" w:hanging="259"/>
              <w:rPr>
                <w:rFonts w:asciiTheme="majorHAnsi" w:hAnsiTheme="majorHAnsi" w:cstheme="majorHAnsi"/>
                <w:sz w:val="17"/>
                <w:szCs w:val="17"/>
                <w:highlight w:val="yellow"/>
                <w:u w:val="single"/>
              </w:rPr>
            </w:pPr>
            <w:r w:rsidRPr="00564DE4">
              <w:rPr>
                <w:rFonts w:asciiTheme="majorHAnsi" w:hAnsiTheme="majorHAnsi" w:cstheme="majorHAnsi"/>
                <w:sz w:val="17"/>
                <w:szCs w:val="17"/>
                <w:highlight w:val="yellow"/>
              </w:rPr>
              <w:t xml:space="preserve">25% of targeted justice actors in pilot states/regions demonstrate increased knowledge and understanding of justice seekers as rights holders, as determined by self-evaluation and survey responses </w:t>
            </w:r>
            <w:r w:rsidR="0050628B" w:rsidRPr="00564DE4">
              <w:rPr>
                <w:rFonts w:asciiTheme="majorHAnsi" w:hAnsiTheme="majorHAnsi" w:cstheme="majorHAnsi"/>
                <w:b/>
                <w:sz w:val="17"/>
                <w:szCs w:val="17"/>
                <w:highlight w:val="yellow"/>
              </w:rPr>
              <w:t>(02)</w:t>
            </w:r>
          </w:p>
          <w:p w:rsidR="0074144F" w:rsidRPr="00564DE4" w:rsidRDefault="00FE05CA" w:rsidP="00191E3D">
            <w:pPr>
              <w:pStyle w:val="ListParagraph"/>
              <w:numPr>
                <w:ilvl w:val="0"/>
                <w:numId w:val="29"/>
              </w:numPr>
              <w:ind w:left="259" w:hanging="259"/>
              <w:rPr>
                <w:rFonts w:asciiTheme="majorHAnsi" w:hAnsiTheme="majorHAnsi" w:cstheme="majorHAnsi"/>
                <w:sz w:val="17"/>
                <w:szCs w:val="17"/>
                <w:highlight w:val="yellow"/>
                <w:u w:val="single"/>
              </w:rPr>
            </w:pPr>
            <w:r w:rsidRPr="00564DE4">
              <w:rPr>
                <w:rFonts w:asciiTheme="majorHAnsi" w:hAnsiTheme="majorHAnsi" w:cstheme="majorHAnsi"/>
                <w:sz w:val="17"/>
                <w:szCs w:val="17"/>
                <w:highlight w:val="yellow"/>
              </w:rPr>
              <w:t xml:space="preserve">At least </w:t>
            </w:r>
            <w:r w:rsidR="000701BB" w:rsidRPr="00564DE4">
              <w:rPr>
                <w:rFonts w:asciiTheme="majorHAnsi" w:hAnsiTheme="majorHAnsi" w:cstheme="majorHAnsi"/>
                <w:sz w:val="17"/>
                <w:szCs w:val="17"/>
                <w:highlight w:val="yellow"/>
              </w:rPr>
              <w:t>5</w:t>
            </w:r>
            <w:r w:rsidRPr="00564DE4">
              <w:rPr>
                <w:rFonts w:asciiTheme="majorHAnsi" w:hAnsiTheme="majorHAnsi" w:cstheme="majorHAnsi"/>
                <w:sz w:val="17"/>
                <w:szCs w:val="17"/>
                <w:highlight w:val="yellow"/>
              </w:rPr>
              <w:t xml:space="preserve"> case study examples in which justice sector actors have responded to the priority justice needs of vulnerable people (e.g. action in specific cases or development of protocols/strategies</w:t>
            </w:r>
            <w:r w:rsidR="000701BB" w:rsidRPr="00564DE4">
              <w:rPr>
                <w:rFonts w:asciiTheme="majorHAnsi" w:hAnsiTheme="majorHAnsi" w:cstheme="majorHAnsi"/>
                <w:sz w:val="17"/>
                <w:szCs w:val="17"/>
                <w:highlight w:val="yellow"/>
              </w:rPr>
              <w:t>)</w:t>
            </w:r>
            <w:r w:rsidRPr="00564DE4">
              <w:rPr>
                <w:rFonts w:asciiTheme="majorHAnsi" w:hAnsiTheme="majorHAnsi" w:cstheme="majorHAnsi"/>
                <w:sz w:val="17"/>
                <w:szCs w:val="17"/>
                <w:highlight w:val="yellow"/>
              </w:rPr>
              <w:t xml:space="preserve"> </w:t>
            </w:r>
            <w:r w:rsidR="0050628B" w:rsidRPr="00564DE4">
              <w:rPr>
                <w:rFonts w:asciiTheme="majorHAnsi" w:hAnsiTheme="majorHAnsi" w:cstheme="majorHAnsi"/>
                <w:b/>
                <w:sz w:val="17"/>
                <w:szCs w:val="17"/>
                <w:highlight w:val="yellow"/>
              </w:rPr>
              <w:t>(03)</w:t>
            </w:r>
          </w:p>
          <w:p w:rsidR="0050628B" w:rsidRPr="0050628B" w:rsidRDefault="0050628B" w:rsidP="0050628B">
            <w:pPr>
              <w:rPr>
                <w:rFonts w:asciiTheme="majorHAnsi" w:hAnsiTheme="majorHAnsi" w:cstheme="majorHAnsi"/>
                <w:sz w:val="17"/>
                <w:szCs w:val="17"/>
                <w:u w:val="single"/>
              </w:rPr>
            </w:pPr>
          </w:p>
        </w:tc>
        <w:tc>
          <w:tcPr>
            <w:tcW w:w="3960" w:type="dxa"/>
          </w:tcPr>
          <w:p w:rsidR="0074144F" w:rsidRPr="000B75DC" w:rsidRDefault="0074144F" w:rsidP="0050628B">
            <w:pPr>
              <w:spacing w:before="200"/>
              <w:rPr>
                <w:rFonts w:asciiTheme="majorHAnsi" w:hAnsiTheme="majorHAnsi" w:cstheme="majorHAnsi"/>
                <w:b/>
                <w:sz w:val="17"/>
                <w:szCs w:val="17"/>
                <w:u w:val="single"/>
              </w:rPr>
            </w:pPr>
            <w:r w:rsidRPr="000B75DC">
              <w:rPr>
                <w:rFonts w:asciiTheme="majorHAnsi" w:hAnsiTheme="majorHAnsi" w:cstheme="majorHAnsi"/>
                <w:b/>
                <w:sz w:val="17"/>
                <w:szCs w:val="17"/>
                <w:u w:val="single"/>
              </w:rPr>
              <w:t xml:space="preserve">For </w:t>
            </w:r>
            <w:del w:id="38" w:author="mascha.matthews" w:date="2014-03-07T13:01:00Z">
              <w:r w:rsidRPr="000B75DC" w:rsidDel="00EA517F">
                <w:rPr>
                  <w:rFonts w:asciiTheme="majorHAnsi" w:hAnsiTheme="majorHAnsi" w:cstheme="majorHAnsi"/>
                  <w:b/>
                  <w:sz w:val="17"/>
                  <w:szCs w:val="17"/>
                  <w:u w:val="single"/>
                </w:rPr>
                <w:delText>3</w:delText>
              </w:r>
            </w:del>
            <w:r w:rsidRPr="000B75DC">
              <w:rPr>
                <w:rFonts w:asciiTheme="majorHAnsi" w:hAnsiTheme="majorHAnsi" w:cstheme="majorHAnsi"/>
                <w:b/>
                <w:sz w:val="17"/>
                <w:szCs w:val="17"/>
                <w:u w:val="single"/>
              </w:rPr>
              <w:t xml:space="preserve"> pilot States/regions:</w:t>
            </w:r>
          </w:p>
          <w:p w:rsidR="00A974AE" w:rsidRPr="004C5BC5" w:rsidRDefault="00A974AE" w:rsidP="00237B52">
            <w:pPr>
              <w:rPr>
                <w:rFonts w:asciiTheme="majorHAnsi" w:hAnsiTheme="majorHAnsi" w:cstheme="majorHAnsi"/>
                <w:sz w:val="17"/>
                <w:szCs w:val="17"/>
              </w:rPr>
            </w:pPr>
          </w:p>
          <w:p w:rsidR="0074144F" w:rsidRPr="003253C5" w:rsidRDefault="0074144F" w:rsidP="00191E3D">
            <w:pPr>
              <w:pStyle w:val="Header"/>
              <w:numPr>
                <w:ilvl w:val="1"/>
                <w:numId w:val="43"/>
              </w:numPr>
              <w:tabs>
                <w:tab w:val="clear" w:pos="4320"/>
                <w:tab w:val="clear" w:pos="8640"/>
                <w:tab w:val="center" w:pos="4153"/>
                <w:tab w:val="right" w:pos="8306"/>
              </w:tabs>
              <w:spacing w:after="60" w:line="240" w:lineRule="auto"/>
              <w:jc w:val="both"/>
              <w:rPr>
                <w:rFonts w:asciiTheme="majorHAnsi" w:hAnsiTheme="majorHAnsi" w:cstheme="majorHAnsi"/>
                <w:b/>
                <w:sz w:val="17"/>
                <w:szCs w:val="17"/>
                <w:lang w:val="en-US" w:eastAsia="en-US"/>
              </w:rPr>
            </w:pPr>
            <w:r w:rsidRPr="003253C5">
              <w:rPr>
                <w:rFonts w:asciiTheme="majorHAnsi" w:hAnsiTheme="majorHAnsi" w:cstheme="majorHAnsi"/>
                <w:b/>
                <w:sz w:val="17"/>
                <w:szCs w:val="17"/>
                <w:lang w:val="en-US" w:eastAsia="en-US"/>
              </w:rPr>
              <w:t>Activity Result</w:t>
            </w:r>
            <w:r w:rsidR="003253C5" w:rsidRPr="003253C5">
              <w:rPr>
                <w:rFonts w:asciiTheme="majorHAnsi" w:hAnsiTheme="majorHAnsi" w:cstheme="majorHAnsi"/>
                <w:sz w:val="17"/>
                <w:szCs w:val="17"/>
                <w:lang w:val="en-US" w:eastAsia="en-US"/>
              </w:rPr>
              <w:t xml:space="preserve">: </w:t>
            </w:r>
            <w:r w:rsidRPr="003253C5">
              <w:rPr>
                <w:rFonts w:asciiTheme="majorHAnsi" w:hAnsiTheme="majorHAnsi" w:cstheme="majorHAnsi"/>
                <w:sz w:val="17"/>
                <w:szCs w:val="17"/>
                <w:lang w:val="en-US" w:eastAsia="en-US"/>
              </w:rPr>
              <w:t>Mapping of justice service delivery in pilot states/regions completed</w:t>
            </w:r>
            <w:r w:rsidR="003253C5" w:rsidRPr="003253C5">
              <w:rPr>
                <w:rFonts w:asciiTheme="majorHAnsi" w:hAnsiTheme="majorHAnsi" w:cstheme="majorHAnsi"/>
                <w:sz w:val="17"/>
                <w:szCs w:val="17"/>
                <w:lang w:val="en-US" w:eastAsia="en-US"/>
              </w:rPr>
              <w:t>.</w:t>
            </w:r>
          </w:p>
          <w:p w:rsidR="003253C5" w:rsidRPr="003253C5" w:rsidRDefault="003253C5" w:rsidP="003253C5">
            <w:pPr>
              <w:pStyle w:val="Header"/>
              <w:tabs>
                <w:tab w:val="clear" w:pos="4320"/>
                <w:tab w:val="clear" w:pos="8640"/>
                <w:tab w:val="center" w:pos="4153"/>
                <w:tab w:val="right" w:pos="8306"/>
              </w:tabs>
              <w:spacing w:after="60" w:line="240" w:lineRule="auto"/>
              <w:jc w:val="both"/>
              <w:rPr>
                <w:rFonts w:asciiTheme="majorHAnsi" w:hAnsiTheme="majorHAnsi" w:cstheme="majorHAnsi"/>
                <w:b/>
                <w:sz w:val="17"/>
                <w:szCs w:val="17"/>
                <w:lang w:val="en-US" w:eastAsia="en-US"/>
              </w:rPr>
            </w:pPr>
          </w:p>
          <w:p w:rsidR="0074144F" w:rsidRPr="00FB1298" w:rsidRDefault="0074144F" w:rsidP="00FB1298">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B1298">
              <w:rPr>
                <w:rFonts w:asciiTheme="majorHAnsi" w:eastAsia="Times New Roman" w:hAnsiTheme="majorHAnsi" w:cstheme="majorHAnsi"/>
                <w:b/>
                <w:sz w:val="17"/>
                <w:szCs w:val="17"/>
                <w:lang w:val="en-GB" w:eastAsia="x-none"/>
              </w:rPr>
              <w:t>Actions</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Conduct mapping of justice service provision (linked with mapping implemented by Pillar 1)</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Mapping (numbers, competency, geographical spread, etc.) of  relevant justice sector actors in the states/regions</w:t>
            </w:r>
          </w:p>
          <w:p w:rsidR="0074144F" w:rsidRPr="004C5BC5" w:rsidRDefault="00AE1E0D" w:rsidP="005B4003">
            <w:pPr>
              <w:pStyle w:val="Default"/>
              <w:ind w:left="259" w:hanging="273"/>
              <w:rPr>
                <w:rFonts w:asciiTheme="majorHAnsi" w:hAnsiTheme="majorHAnsi" w:cstheme="majorHAnsi"/>
                <w:color w:val="auto"/>
                <w:sz w:val="17"/>
                <w:szCs w:val="17"/>
              </w:rPr>
            </w:pPr>
            <w:r>
              <w:rPr>
                <w:rFonts w:asciiTheme="majorHAnsi" w:hAnsiTheme="majorHAnsi" w:cstheme="majorHAnsi"/>
                <w:noProof/>
                <w:sz w:val="17"/>
                <w:szCs w:val="17"/>
                <w:lang w:eastAsia="en-US"/>
              </w:rPr>
              <mc:AlternateContent>
                <mc:Choice Requires="wps">
                  <w:drawing>
                    <wp:anchor distT="0" distB="0" distL="114300" distR="114300" simplePos="0" relativeHeight="251658752" behindDoc="0" locked="0" layoutInCell="1" allowOverlap="1" wp14:anchorId="2A5D783D" wp14:editId="692E8475">
                      <wp:simplePos x="0" y="0"/>
                      <wp:positionH relativeFrom="column">
                        <wp:posOffset>-84455</wp:posOffset>
                      </wp:positionH>
                      <wp:positionV relativeFrom="paragraph">
                        <wp:posOffset>121920</wp:posOffset>
                      </wp:positionV>
                      <wp:extent cx="2514600" cy="0"/>
                      <wp:effectExtent l="38100" t="38100" r="57150" b="95250"/>
                      <wp:wrapNone/>
                      <wp:docPr id="19" name="Straight Connector 19"/>
                      <wp:cNvGraphicFramePr/>
                      <a:graphic xmlns:a="http://schemas.openxmlformats.org/drawingml/2006/main">
                        <a:graphicData uri="http://schemas.microsoft.com/office/word/2010/wordprocessingShape">
                          <wps:wsp>
                            <wps:cNvCnPr/>
                            <wps:spPr>
                              <a:xfrm>
                                <a:off x="0" y="0"/>
                                <a:ext cx="25146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6.65pt,9.6pt" to="191.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" strokecolor="black [3213]" strokeweight=".5pt">
                      <v:shadow on="t" color="black" opacity="24903f" origin=",.5" offset="0,.55556mm"/>
                    </v:line>
                  </w:pict>
                </mc:Fallback>
              </mc:AlternateContent>
            </w:r>
          </w:p>
          <w:p w:rsidR="0074144F" w:rsidRPr="004C5BC5" w:rsidRDefault="0074144F" w:rsidP="009A11B9">
            <w:pPr>
              <w:pStyle w:val="Default"/>
              <w:jc w:val="both"/>
              <w:rPr>
                <w:rFonts w:asciiTheme="majorHAnsi" w:hAnsiTheme="majorHAnsi" w:cstheme="majorHAnsi"/>
                <w:color w:val="auto"/>
                <w:sz w:val="17"/>
                <w:szCs w:val="17"/>
              </w:rPr>
            </w:pPr>
          </w:p>
          <w:p w:rsidR="0074144F" w:rsidRPr="00C0311B" w:rsidRDefault="0074144F" w:rsidP="00191E3D">
            <w:pPr>
              <w:pStyle w:val="Header"/>
              <w:numPr>
                <w:ilvl w:val="1"/>
                <w:numId w:val="43"/>
              </w:numPr>
              <w:tabs>
                <w:tab w:val="clear" w:pos="4320"/>
                <w:tab w:val="clear" w:pos="8640"/>
                <w:tab w:val="center" w:pos="4153"/>
                <w:tab w:val="right" w:pos="8306"/>
              </w:tabs>
              <w:spacing w:after="60" w:line="240" w:lineRule="auto"/>
              <w:jc w:val="both"/>
              <w:rPr>
                <w:rFonts w:asciiTheme="majorHAnsi" w:hAnsiTheme="majorHAnsi" w:cstheme="majorHAnsi"/>
                <w:b/>
                <w:sz w:val="17"/>
                <w:szCs w:val="17"/>
                <w:lang w:val="en-US" w:eastAsia="en-US"/>
              </w:rPr>
            </w:pPr>
            <w:r w:rsidRPr="003253C5">
              <w:rPr>
                <w:rFonts w:asciiTheme="majorHAnsi" w:hAnsiTheme="majorHAnsi" w:cstheme="majorHAnsi"/>
                <w:b/>
                <w:sz w:val="17"/>
                <w:szCs w:val="17"/>
                <w:lang w:val="en-US" w:eastAsia="en-US"/>
              </w:rPr>
              <w:t>Activity Result</w:t>
            </w:r>
            <w:r w:rsidR="003253C5" w:rsidRPr="003253C5">
              <w:rPr>
                <w:rFonts w:asciiTheme="majorHAnsi" w:hAnsiTheme="majorHAnsi" w:cstheme="majorHAnsi"/>
                <w:sz w:val="17"/>
                <w:szCs w:val="17"/>
                <w:lang w:val="en-US" w:eastAsia="en-US"/>
              </w:rPr>
              <w:t xml:space="preserve">: </w:t>
            </w:r>
            <w:r w:rsidRPr="003253C5">
              <w:rPr>
                <w:rFonts w:asciiTheme="majorHAnsi" w:hAnsiTheme="majorHAnsi" w:cstheme="majorHAnsi"/>
                <w:sz w:val="17"/>
                <w:szCs w:val="17"/>
                <w:lang w:val="en-US" w:eastAsia="en-US"/>
              </w:rPr>
              <w:t>Justic</w:t>
            </w:r>
            <w:r w:rsidR="003253C5" w:rsidRPr="003253C5">
              <w:rPr>
                <w:rFonts w:asciiTheme="majorHAnsi" w:hAnsiTheme="majorHAnsi" w:cstheme="majorHAnsi"/>
                <w:sz w:val="17"/>
                <w:szCs w:val="17"/>
                <w:lang w:val="en-US" w:eastAsia="en-US"/>
              </w:rPr>
              <w:t xml:space="preserve">e </w:t>
            </w:r>
            <w:proofErr w:type="gramStart"/>
            <w:r w:rsidR="003253C5" w:rsidRPr="003253C5">
              <w:rPr>
                <w:rFonts w:asciiTheme="majorHAnsi" w:hAnsiTheme="majorHAnsi" w:cstheme="majorHAnsi"/>
                <w:sz w:val="17"/>
                <w:szCs w:val="17"/>
                <w:lang w:val="en-US" w:eastAsia="en-US"/>
              </w:rPr>
              <w:t>sector</w:t>
            </w:r>
            <w:proofErr w:type="gramEnd"/>
            <w:r w:rsidR="003253C5" w:rsidRPr="003253C5">
              <w:rPr>
                <w:rFonts w:asciiTheme="majorHAnsi" w:hAnsiTheme="majorHAnsi" w:cstheme="majorHAnsi"/>
                <w:sz w:val="17"/>
                <w:szCs w:val="17"/>
                <w:lang w:val="en-US" w:eastAsia="en-US"/>
              </w:rPr>
              <w:t xml:space="preserve"> actors better equipped.</w:t>
            </w:r>
          </w:p>
          <w:p w:rsidR="006F3032" w:rsidRPr="003253C5" w:rsidRDefault="006F3032" w:rsidP="00C0311B">
            <w:pPr>
              <w:pStyle w:val="Header"/>
              <w:tabs>
                <w:tab w:val="clear" w:pos="4320"/>
                <w:tab w:val="clear" w:pos="8640"/>
                <w:tab w:val="center" w:pos="4153"/>
                <w:tab w:val="right" w:pos="8306"/>
              </w:tabs>
              <w:spacing w:after="60" w:line="240" w:lineRule="auto"/>
              <w:ind w:left="360"/>
              <w:jc w:val="both"/>
              <w:rPr>
                <w:rFonts w:asciiTheme="majorHAnsi" w:hAnsiTheme="majorHAnsi" w:cstheme="majorHAnsi"/>
                <w:b/>
                <w:sz w:val="17"/>
                <w:szCs w:val="17"/>
                <w:lang w:val="en-US" w:eastAsia="en-US"/>
              </w:rPr>
            </w:pPr>
          </w:p>
          <w:p w:rsidR="0074144F" w:rsidRPr="00FB1298" w:rsidRDefault="0074144F" w:rsidP="00FB1298">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B1298">
              <w:rPr>
                <w:rFonts w:asciiTheme="majorHAnsi" w:eastAsia="Times New Roman" w:hAnsiTheme="majorHAnsi" w:cstheme="majorHAnsi"/>
                <w:b/>
                <w:sz w:val="17"/>
                <w:szCs w:val="17"/>
                <w:lang w:val="en-GB" w:eastAsia="x-none"/>
              </w:rPr>
              <w:t>Actions</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Provide Institutional and operational support to criminal justice chain through the provision of e.g. IT solutions, equipment, building repairs and transportation </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Provide training (skills and attitudes) for </w:t>
            </w:r>
            <w:r w:rsidR="004843DC">
              <w:rPr>
                <w:rFonts w:asciiTheme="majorHAnsi" w:eastAsia="Times New Roman" w:hAnsiTheme="majorHAnsi" w:cstheme="majorHAnsi"/>
                <w:sz w:val="17"/>
                <w:szCs w:val="17"/>
                <w:lang w:val="en-GB" w:eastAsia="x-none"/>
              </w:rPr>
              <w:t>Union Attorney General’s Office,</w:t>
            </w:r>
            <w:r w:rsidRPr="00FB1298">
              <w:rPr>
                <w:rFonts w:asciiTheme="majorHAnsi" w:eastAsia="Times New Roman" w:hAnsiTheme="majorHAnsi" w:cstheme="majorHAnsi"/>
                <w:sz w:val="17"/>
                <w:szCs w:val="17"/>
                <w:lang w:val="en-GB" w:eastAsia="x-none"/>
              </w:rPr>
              <w:t xml:space="preserve">, court and police actors </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Link justice services with other support areas for victims, such as psycho-social help and livelihoods opportunities. </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Establish specialized help-desks in police stations e.g. for dealing with victims of sexual and gender based violence.</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Initiate discussions with the police to support the development of a community policing strategy</w:t>
            </w:r>
          </w:p>
          <w:p w:rsidR="0074144F" w:rsidRPr="00C0311B" w:rsidRDefault="0074144F" w:rsidP="00564DE4">
            <w:pPr>
              <w:pStyle w:val="ListParagraph"/>
              <w:tabs>
                <w:tab w:val="center" w:pos="4153"/>
                <w:tab w:val="right" w:pos="8306"/>
              </w:tabs>
              <w:ind w:left="356"/>
              <w:rPr>
                <w:rFonts w:asciiTheme="majorHAnsi" w:hAnsiTheme="majorHAnsi" w:cstheme="majorHAnsi"/>
                <w:sz w:val="17"/>
                <w:szCs w:val="17"/>
                <w:lang w:eastAsia="zh-CN"/>
              </w:rPr>
            </w:pPr>
          </w:p>
        </w:tc>
        <w:tc>
          <w:tcPr>
            <w:tcW w:w="2340" w:type="dxa"/>
            <w:shd w:val="clear" w:color="auto" w:fill="auto"/>
          </w:tcPr>
          <w:p w:rsidR="0056238F" w:rsidRDefault="0056238F" w:rsidP="0056238F">
            <w:pPr>
              <w:tabs>
                <w:tab w:val="center" w:pos="4153"/>
                <w:tab w:val="right" w:pos="8306"/>
              </w:tabs>
              <w:spacing w:before="200" w:after="60"/>
              <w:rPr>
                <w:rFonts w:asciiTheme="majorHAnsi" w:eastAsia="Times New Roman" w:hAnsiTheme="majorHAnsi" w:cstheme="majorHAnsi"/>
                <w:b/>
                <w:sz w:val="17"/>
                <w:szCs w:val="17"/>
                <w:lang w:val="en-GB" w:eastAsia="x-none"/>
              </w:rPr>
            </w:pPr>
            <w:r w:rsidRPr="00992D05">
              <w:rPr>
                <w:rFonts w:asciiTheme="majorHAnsi" w:eastAsia="Times New Roman" w:hAnsiTheme="majorHAnsi" w:cstheme="majorHAnsi"/>
                <w:b/>
                <w:sz w:val="17"/>
                <w:szCs w:val="17"/>
                <w:lang w:val="en-GB" w:eastAsia="x-none"/>
              </w:rPr>
              <w:t>UNDP</w:t>
            </w:r>
          </w:p>
          <w:p w:rsidR="0056238F" w:rsidRDefault="0056238F" w:rsidP="0056238F">
            <w:pPr>
              <w:tabs>
                <w:tab w:val="center" w:pos="4153"/>
                <w:tab w:val="right" w:pos="8306"/>
              </w:tabs>
              <w:spacing w:after="60"/>
              <w:rPr>
                <w:rFonts w:asciiTheme="majorHAnsi" w:eastAsia="Times New Roman" w:hAnsiTheme="majorHAnsi" w:cstheme="majorHAnsi"/>
                <w:b/>
                <w:sz w:val="17"/>
                <w:szCs w:val="17"/>
                <w:lang w:val="en-GB" w:eastAsia="x-none"/>
              </w:rPr>
            </w:pPr>
          </w:p>
          <w:p w:rsidR="0056238F" w:rsidRPr="00992D05" w:rsidRDefault="0056238F" w:rsidP="0056238F">
            <w:pPr>
              <w:tabs>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Other Partners</w:t>
            </w:r>
            <w:r w:rsidRPr="001433C8">
              <w:rPr>
                <w:rFonts w:asciiTheme="majorHAnsi" w:eastAsia="Times New Roman" w:hAnsiTheme="majorHAnsi" w:cstheme="majorHAnsi"/>
                <w:sz w:val="17"/>
                <w:szCs w:val="17"/>
                <w:lang w:val="en-GB" w:eastAsia="x-none"/>
              </w:rPr>
              <w:t>:</w:t>
            </w:r>
          </w:p>
          <w:p w:rsidR="0074144F" w:rsidRPr="0056238F" w:rsidRDefault="0074144F" w:rsidP="00237B52">
            <w:pPr>
              <w:pStyle w:val="Header"/>
              <w:rPr>
                <w:rFonts w:asciiTheme="majorHAnsi" w:hAnsiTheme="majorHAnsi" w:cstheme="majorHAnsi"/>
                <w:sz w:val="17"/>
                <w:szCs w:val="17"/>
                <w:lang w:val="en-US" w:eastAsia="en-US"/>
              </w:rPr>
            </w:pPr>
            <w:r w:rsidRPr="0056238F">
              <w:rPr>
                <w:rFonts w:asciiTheme="majorHAnsi" w:hAnsiTheme="majorHAnsi" w:cstheme="majorHAnsi"/>
                <w:sz w:val="17"/>
                <w:szCs w:val="17"/>
                <w:lang w:val="en-US" w:eastAsia="en-US"/>
              </w:rPr>
              <w:t xml:space="preserve">Office of the Supreme Court of the Union, Union Attorney General’s Office, Ministry of Home Affairs, Police </w:t>
            </w:r>
            <w:ins w:id="39" w:author="mascha.matthews" w:date="2014-03-07T12:41:00Z">
              <w:r w:rsidR="0092475F">
                <w:rPr>
                  <w:rFonts w:asciiTheme="majorHAnsi" w:hAnsiTheme="majorHAnsi" w:cstheme="majorHAnsi"/>
                  <w:sz w:val="17"/>
                  <w:szCs w:val="17"/>
                  <w:lang w:val="en-US" w:eastAsia="en-US"/>
                </w:rPr>
                <w:t xml:space="preserve">Force </w:t>
              </w:r>
            </w:ins>
            <w:del w:id="40" w:author="mascha.matthews" w:date="2014-03-07T12:41:00Z">
              <w:r w:rsidRPr="0056238F" w:rsidDel="0092475F">
                <w:rPr>
                  <w:rFonts w:asciiTheme="majorHAnsi" w:hAnsiTheme="majorHAnsi" w:cstheme="majorHAnsi"/>
                  <w:sz w:val="17"/>
                  <w:szCs w:val="17"/>
                  <w:lang w:val="en-US" w:eastAsia="en-US"/>
                </w:rPr>
                <w:delText>Services</w:delText>
              </w:r>
            </w:del>
          </w:p>
        </w:tc>
        <w:tc>
          <w:tcPr>
            <w:tcW w:w="2520" w:type="dxa"/>
          </w:tcPr>
          <w:p w:rsidR="0074144F" w:rsidRPr="0050628B" w:rsidRDefault="0074144F" w:rsidP="0050628B">
            <w:pPr>
              <w:spacing w:before="200" w:after="60"/>
              <w:rPr>
                <w:rFonts w:asciiTheme="majorHAnsi" w:hAnsiTheme="majorHAnsi" w:cstheme="majorHAnsi"/>
                <w:sz w:val="17"/>
                <w:szCs w:val="17"/>
              </w:rPr>
            </w:pPr>
          </w:p>
        </w:tc>
      </w:tr>
      <w:tr w:rsidR="0074144F" w:rsidRPr="00941F80" w:rsidTr="007C377A">
        <w:trPr>
          <w:trHeight w:val="1223"/>
          <w:jc w:val="center"/>
        </w:trPr>
        <w:tc>
          <w:tcPr>
            <w:tcW w:w="3420" w:type="dxa"/>
            <w:tcBorders>
              <w:top w:val="single" w:sz="4" w:space="0" w:color="auto"/>
              <w:left w:val="single" w:sz="4" w:space="0" w:color="auto"/>
              <w:bottom w:val="single" w:sz="4" w:space="0" w:color="auto"/>
              <w:right w:val="single" w:sz="4" w:space="0" w:color="auto"/>
            </w:tcBorders>
          </w:tcPr>
          <w:p w:rsidR="0074144F" w:rsidRPr="004C5BC5" w:rsidRDefault="0074144F" w:rsidP="009C5408">
            <w:pPr>
              <w:spacing w:before="200" w:after="60"/>
              <w:rPr>
                <w:rFonts w:asciiTheme="majorHAnsi" w:hAnsiTheme="majorHAnsi" w:cstheme="majorHAnsi"/>
                <w:b/>
                <w:sz w:val="17"/>
                <w:szCs w:val="17"/>
              </w:rPr>
            </w:pPr>
            <w:r w:rsidRPr="004C5BC5">
              <w:rPr>
                <w:rFonts w:asciiTheme="majorHAnsi" w:hAnsiTheme="majorHAnsi" w:cstheme="majorHAnsi"/>
                <w:b/>
                <w:sz w:val="17"/>
                <w:szCs w:val="17"/>
                <w:u w:val="single"/>
              </w:rPr>
              <w:t>Sub-output 4</w:t>
            </w:r>
            <w:r w:rsidR="00425C12">
              <w:rPr>
                <w:rFonts w:asciiTheme="majorHAnsi" w:hAnsiTheme="majorHAnsi" w:cstheme="majorHAnsi"/>
                <w:b/>
                <w:sz w:val="17"/>
                <w:szCs w:val="17"/>
              </w:rPr>
              <w:t xml:space="preserve">: </w:t>
            </w:r>
            <w:r w:rsidRPr="004C5BC5">
              <w:rPr>
                <w:rFonts w:asciiTheme="majorHAnsi" w:hAnsiTheme="majorHAnsi" w:cstheme="majorHAnsi"/>
                <w:b/>
                <w:sz w:val="17"/>
                <w:szCs w:val="17"/>
              </w:rPr>
              <w:t>Legal awareness of vulnerable groups</w:t>
            </w:r>
            <w:del w:id="41" w:author="mascha.matthews" w:date="2014-03-07T12:55:00Z">
              <w:r w:rsidRPr="004C5BC5" w:rsidDel="00A21CE9">
                <w:rPr>
                  <w:rStyle w:val="FootnoteReference"/>
                  <w:rFonts w:asciiTheme="majorHAnsi" w:hAnsiTheme="majorHAnsi" w:cstheme="majorHAnsi"/>
                  <w:b/>
                  <w:sz w:val="17"/>
                  <w:szCs w:val="17"/>
                </w:rPr>
                <w:footnoteReference w:id="6"/>
              </w:r>
            </w:del>
            <w:r w:rsidRPr="004C5BC5">
              <w:rPr>
                <w:rFonts w:asciiTheme="majorHAnsi" w:hAnsiTheme="majorHAnsi" w:cstheme="majorHAnsi"/>
                <w:b/>
                <w:sz w:val="17"/>
                <w:szCs w:val="17"/>
              </w:rPr>
              <w:t xml:space="preserve"> including women enhanced in selected townships/villages in each of the 3 pilot states/regions </w:t>
            </w:r>
          </w:p>
          <w:p w:rsidR="00226880" w:rsidRPr="004C5BC5" w:rsidRDefault="00226880" w:rsidP="00237B52">
            <w:pPr>
              <w:rPr>
                <w:rFonts w:asciiTheme="majorHAnsi" w:hAnsiTheme="majorHAnsi" w:cstheme="majorHAnsi"/>
                <w:b/>
                <w:sz w:val="17"/>
                <w:szCs w:val="17"/>
              </w:rPr>
            </w:pPr>
          </w:p>
          <w:p w:rsidR="0009448B" w:rsidRPr="004C5BC5" w:rsidRDefault="0009448B" w:rsidP="00237B52">
            <w:pPr>
              <w:rPr>
                <w:rFonts w:asciiTheme="majorHAnsi" w:hAnsiTheme="majorHAnsi" w:cstheme="majorHAnsi"/>
                <w:b/>
                <w:sz w:val="17"/>
                <w:szCs w:val="17"/>
              </w:rPr>
            </w:pPr>
          </w:p>
          <w:p w:rsidR="0074144F" w:rsidRPr="004C5AE4" w:rsidRDefault="0074144F" w:rsidP="00237B52">
            <w:pPr>
              <w:rPr>
                <w:rFonts w:asciiTheme="majorHAnsi" w:hAnsiTheme="majorHAnsi" w:cstheme="majorHAnsi"/>
                <w:i/>
                <w:sz w:val="17"/>
                <w:szCs w:val="17"/>
              </w:rPr>
            </w:pPr>
            <w:r w:rsidRPr="004C5AE4">
              <w:rPr>
                <w:rFonts w:asciiTheme="majorHAnsi" w:hAnsiTheme="majorHAnsi" w:cstheme="majorHAnsi"/>
                <w:i/>
                <w:sz w:val="17"/>
                <w:szCs w:val="17"/>
              </w:rPr>
              <w:t>Baseline</w:t>
            </w:r>
            <w:r w:rsidR="006B7AA9" w:rsidRPr="004C5AE4">
              <w:rPr>
                <w:rFonts w:asciiTheme="majorHAnsi" w:hAnsiTheme="majorHAnsi" w:cstheme="majorHAnsi"/>
                <w:i/>
                <w:sz w:val="17"/>
                <w:szCs w:val="17"/>
              </w:rPr>
              <w:t>s</w:t>
            </w:r>
            <w:r w:rsidRPr="004C5AE4">
              <w:rPr>
                <w:rFonts w:asciiTheme="majorHAnsi" w:hAnsiTheme="majorHAnsi" w:cstheme="majorHAnsi"/>
                <w:i/>
                <w:sz w:val="17"/>
                <w:szCs w:val="17"/>
              </w:rPr>
              <w:t xml:space="preserve">: </w:t>
            </w:r>
          </w:p>
          <w:p w:rsidR="0009448B" w:rsidRPr="00D14753" w:rsidRDefault="005D79D9" w:rsidP="00191E3D">
            <w:pPr>
              <w:pStyle w:val="ListParagraph"/>
              <w:numPr>
                <w:ilvl w:val="0"/>
                <w:numId w:val="20"/>
              </w:numPr>
              <w:ind w:left="259" w:hanging="259"/>
              <w:rPr>
                <w:rFonts w:asciiTheme="majorHAnsi" w:hAnsiTheme="majorHAnsi" w:cstheme="majorHAnsi"/>
                <w:sz w:val="17"/>
                <w:szCs w:val="17"/>
              </w:rPr>
            </w:pPr>
            <w:r>
              <w:rPr>
                <w:rFonts w:asciiTheme="majorHAnsi" w:hAnsiTheme="majorHAnsi" w:cstheme="majorHAnsi"/>
                <w:sz w:val="17"/>
                <w:szCs w:val="17"/>
              </w:rPr>
              <w:t>0%</w:t>
            </w:r>
            <w:r w:rsidR="0074144F" w:rsidRPr="00D14753">
              <w:rPr>
                <w:rFonts w:asciiTheme="majorHAnsi" w:hAnsiTheme="majorHAnsi" w:cstheme="majorHAnsi"/>
                <w:sz w:val="17"/>
                <w:szCs w:val="17"/>
              </w:rPr>
              <w:t xml:space="preserve"> </w:t>
            </w:r>
            <w:r w:rsidR="00743E3C">
              <w:rPr>
                <w:rFonts w:asciiTheme="majorHAnsi" w:hAnsiTheme="majorHAnsi" w:cstheme="majorHAnsi"/>
                <w:sz w:val="17"/>
                <w:szCs w:val="17"/>
              </w:rPr>
              <w:t xml:space="preserve"> of community members</w:t>
            </w:r>
            <w:ins w:id="44" w:author="mascha.matthews" w:date="2014-03-07T12:45:00Z">
              <w:r w:rsidR="005D319B">
                <w:rPr>
                  <w:rFonts w:asciiTheme="majorHAnsi" w:hAnsiTheme="majorHAnsi" w:cstheme="majorHAnsi"/>
                  <w:sz w:val="17"/>
                  <w:szCs w:val="17"/>
                </w:rPr>
                <w:t xml:space="preserve"> in areas targeted by UNDP support</w:t>
              </w:r>
            </w:ins>
            <w:r w:rsidR="00743E3C">
              <w:rPr>
                <w:rFonts w:asciiTheme="majorHAnsi" w:hAnsiTheme="majorHAnsi" w:cstheme="majorHAnsi"/>
                <w:sz w:val="17"/>
                <w:szCs w:val="17"/>
              </w:rPr>
              <w:t xml:space="preserve"> seeking legal </w:t>
            </w:r>
            <w:r w:rsidR="00743E3C" w:rsidRPr="00564DE4">
              <w:rPr>
                <w:rFonts w:asciiTheme="majorHAnsi" w:hAnsiTheme="majorHAnsi" w:cstheme="majorHAnsi"/>
                <w:sz w:val="17"/>
                <w:szCs w:val="17"/>
                <w:highlight w:val="yellow"/>
              </w:rPr>
              <w:t>advice or information re</w:t>
            </w:r>
            <w:r w:rsidR="00D96E7D" w:rsidRPr="00564DE4">
              <w:rPr>
                <w:rFonts w:asciiTheme="majorHAnsi" w:hAnsiTheme="majorHAnsi" w:cstheme="majorHAnsi"/>
                <w:sz w:val="17"/>
                <w:szCs w:val="17"/>
                <w:highlight w:val="yellow"/>
              </w:rPr>
              <w:t>ported</w:t>
            </w:r>
            <w:r w:rsidR="00D96E7D">
              <w:rPr>
                <w:rFonts w:asciiTheme="majorHAnsi" w:hAnsiTheme="majorHAnsi" w:cstheme="majorHAnsi"/>
                <w:sz w:val="17"/>
                <w:szCs w:val="17"/>
              </w:rPr>
              <w:t xml:space="preserve"> that they felt able to respond to personal </w:t>
            </w:r>
            <w:del w:id="45" w:author="mascha.matthews" w:date="2014-03-07T12:46:00Z">
              <w:r w:rsidR="00D96E7D" w:rsidDel="005D319B">
                <w:rPr>
                  <w:rFonts w:asciiTheme="majorHAnsi" w:hAnsiTheme="majorHAnsi" w:cstheme="majorHAnsi"/>
                  <w:sz w:val="17"/>
                  <w:szCs w:val="17"/>
                </w:rPr>
                <w:delText xml:space="preserve">and </w:delText>
              </w:r>
            </w:del>
            <w:ins w:id="46" w:author="mascha.matthews" w:date="2014-03-07T12:46:00Z">
              <w:r w:rsidR="005D319B">
                <w:rPr>
                  <w:rFonts w:asciiTheme="majorHAnsi" w:hAnsiTheme="majorHAnsi" w:cstheme="majorHAnsi"/>
                  <w:sz w:val="17"/>
                  <w:szCs w:val="17"/>
                </w:rPr>
                <w:t xml:space="preserve">and/or </w:t>
              </w:r>
            </w:ins>
            <w:r w:rsidR="00D96E7D">
              <w:rPr>
                <w:rFonts w:asciiTheme="majorHAnsi" w:hAnsiTheme="majorHAnsi" w:cstheme="majorHAnsi"/>
                <w:sz w:val="17"/>
                <w:szCs w:val="17"/>
              </w:rPr>
              <w:t>community justice needs</w:t>
            </w:r>
            <w:r w:rsidR="0074144F" w:rsidRPr="00D14753">
              <w:rPr>
                <w:rFonts w:asciiTheme="majorHAnsi" w:hAnsiTheme="majorHAnsi" w:cstheme="majorHAnsi"/>
                <w:sz w:val="17"/>
                <w:szCs w:val="17"/>
              </w:rPr>
              <w:t>(December 2013)</w:t>
            </w:r>
            <w:r w:rsidR="002B68B2">
              <w:rPr>
                <w:rFonts w:asciiTheme="majorHAnsi" w:hAnsiTheme="majorHAnsi" w:cstheme="majorHAnsi"/>
                <w:sz w:val="17"/>
                <w:szCs w:val="17"/>
              </w:rPr>
              <w:t xml:space="preserve"> </w:t>
            </w:r>
            <w:r w:rsidR="002B68B2" w:rsidRPr="002B68B2">
              <w:rPr>
                <w:rFonts w:asciiTheme="majorHAnsi" w:hAnsiTheme="majorHAnsi" w:cstheme="majorHAnsi"/>
                <w:b/>
                <w:sz w:val="17"/>
                <w:szCs w:val="17"/>
              </w:rPr>
              <w:t>(</w:t>
            </w:r>
            <w:r w:rsidR="006F246C">
              <w:rPr>
                <w:rFonts w:asciiTheme="majorHAnsi" w:hAnsiTheme="majorHAnsi" w:cstheme="majorHAnsi"/>
                <w:b/>
                <w:sz w:val="17"/>
                <w:szCs w:val="17"/>
              </w:rPr>
              <w:t xml:space="preserve">Indicator </w:t>
            </w:r>
            <w:r w:rsidR="002B68B2" w:rsidRPr="002B68B2">
              <w:rPr>
                <w:rFonts w:asciiTheme="majorHAnsi" w:hAnsiTheme="majorHAnsi" w:cstheme="majorHAnsi"/>
                <w:b/>
                <w:sz w:val="17"/>
                <w:szCs w:val="17"/>
              </w:rPr>
              <w:t>01)</w:t>
            </w:r>
          </w:p>
          <w:p w:rsidR="0074144F" w:rsidRPr="004C5BC5" w:rsidRDefault="0074144F" w:rsidP="00237B52">
            <w:pPr>
              <w:rPr>
                <w:rFonts w:asciiTheme="majorHAnsi" w:hAnsiTheme="majorHAnsi" w:cstheme="majorHAnsi"/>
                <w:i/>
                <w:sz w:val="17"/>
                <w:szCs w:val="17"/>
              </w:rPr>
            </w:pPr>
          </w:p>
          <w:p w:rsidR="0009448B" w:rsidRPr="004C5BC5" w:rsidRDefault="0009448B" w:rsidP="00237B52">
            <w:pPr>
              <w:rPr>
                <w:rFonts w:asciiTheme="majorHAnsi" w:hAnsiTheme="majorHAnsi" w:cstheme="majorHAnsi"/>
                <w:i/>
                <w:sz w:val="17"/>
                <w:szCs w:val="17"/>
              </w:rPr>
            </w:pPr>
          </w:p>
          <w:p w:rsidR="0009448B" w:rsidRPr="004C5AE4" w:rsidRDefault="0074144F" w:rsidP="004C5AE4">
            <w:pPr>
              <w:pStyle w:val="Standard"/>
              <w:jc w:val="left"/>
              <w:rPr>
                <w:rFonts w:asciiTheme="majorHAnsi" w:hAnsiTheme="majorHAnsi" w:cstheme="majorHAnsi"/>
                <w:b/>
                <w:i/>
                <w:sz w:val="17"/>
                <w:szCs w:val="17"/>
              </w:rPr>
            </w:pPr>
            <w:r w:rsidRPr="006754AB">
              <w:rPr>
                <w:rFonts w:asciiTheme="majorHAnsi" w:hAnsiTheme="majorHAnsi" w:cstheme="majorHAnsi"/>
                <w:i/>
                <w:sz w:val="17"/>
                <w:szCs w:val="17"/>
              </w:rPr>
              <w:t>Indicator</w:t>
            </w:r>
            <w:r w:rsidR="006B7AA9" w:rsidRPr="006754AB">
              <w:rPr>
                <w:rFonts w:asciiTheme="majorHAnsi" w:hAnsiTheme="majorHAnsi" w:cstheme="majorHAnsi"/>
                <w:i/>
                <w:sz w:val="17"/>
                <w:szCs w:val="17"/>
              </w:rPr>
              <w:t>s</w:t>
            </w:r>
            <w:r w:rsidR="0009448B" w:rsidRPr="004C5AE4">
              <w:rPr>
                <w:rFonts w:asciiTheme="majorHAnsi" w:hAnsiTheme="majorHAnsi" w:cstheme="majorHAnsi"/>
                <w:b/>
                <w:i/>
                <w:sz w:val="17"/>
                <w:szCs w:val="17"/>
              </w:rPr>
              <w:t xml:space="preserve">:  </w:t>
            </w:r>
          </w:p>
          <w:p w:rsidR="0009448B" w:rsidRPr="00D14753" w:rsidRDefault="0074144F" w:rsidP="00191E3D">
            <w:pPr>
              <w:pStyle w:val="ListParagraph"/>
              <w:numPr>
                <w:ilvl w:val="0"/>
                <w:numId w:val="20"/>
              </w:numPr>
              <w:ind w:left="259" w:hanging="259"/>
              <w:rPr>
                <w:rFonts w:asciiTheme="majorHAnsi" w:hAnsiTheme="majorHAnsi" w:cstheme="majorHAnsi"/>
                <w:sz w:val="17"/>
                <w:szCs w:val="17"/>
              </w:rPr>
            </w:pPr>
            <w:r w:rsidRPr="004C5BC5">
              <w:rPr>
                <w:rFonts w:asciiTheme="majorHAnsi" w:hAnsiTheme="majorHAnsi" w:cstheme="majorHAnsi"/>
                <w:sz w:val="17"/>
                <w:szCs w:val="17"/>
              </w:rPr>
              <w:t xml:space="preserve">% of </w:t>
            </w:r>
            <w:r w:rsidR="005D79D9">
              <w:rPr>
                <w:rFonts w:asciiTheme="majorHAnsi" w:hAnsiTheme="majorHAnsi" w:cstheme="majorHAnsi"/>
                <w:sz w:val="17"/>
                <w:szCs w:val="17"/>
              </w:rPr>
              <w:t>community mem</w:t>
            </w:r>
            <w:r w:rsidR="00743E3C">
              <w:rPr>
                <w:rFonts w:asciiTheme="majorHAnsi" w:hAnsiTheme="majorHAnsi" w:cstheme="majorHAnsi"/>
                <w:sz w:val="17"/>
                <w:szCs w:val="17"/>
              </w:rPr>
              <w:t>b</w:t>
            </w:r>
            <w:r w:rsidR="005D79D9">
              <w:rPr>
                <w:rFonts w:asciiTheme="majorHAnsi" w:hAnsiTheme="majorHAnsi" w:cstheme="majorHAnsi"/>
                <w:sz w:val="17"/>
                <w:szCs w:val="17"/>
              </w:rPr>
              <w:t>ers</w:t>
            </w:r>
            <w:ins w:id="47" w:author="mascha.matthews" w:date="2014-03-07T12:47:00Z">
              <w:r w:rsidR="005D319B">
                <w:rPr>
                  <w:rFonts w:asciiTheme="majorHAnsi" w:hAnsiTheme="majorHAnsi" w:cstheme="majorHAnsi"/>
                  <w:sz w:val="17"/>
                  <w:szCs w:val="17"/>
                </w:rPr>
                <w:t xml:space="preserve"> in areas targeted by UNDP </w:t>
              </w:r>
              <w:proofErr w:type="spellStart"/>
              <w:r w:rsidR="005D319B">
                <w:rPr>
                  <w:rFonts w:asciiTheme="majorHAnsi" w:hAnsiTheme="majorHAnsi" w:cstheme="majorHAnsi"/>
                  <w:sz w:val="17"/>
                  <w:szCs w:val="17"/>
                </w:rPr>
                <w:t>suppor</w:t>
              </w:r>
            </w:ins>
            <w:proofErr w:type="spellEnd"/>
            <w:r w:rsidR="005D79D9">
              <w:rPr>
                <w:rFonts w:asciiTheme="majorHAnsi" w:hAnsiTheme="majorHAnsi" w:cstheme="majorHAnsi"/>
                <w:sz w:val="17"/>
                <w:szCs w:val="17"/>
              </w:rPr>
              <w:t xml:space="preserve"> seeking legal </w:t>
            </w:r>
            <w:r w:rsidR="005D79D9" w:rsidRPr="00564DE4">
              <w:rPr>
                <w:rFonts w:asciiTheme="majorHAnsi" w:hAnsiTheme="majorHAnsi" w:cstheme="majorHAnsi"/>
                <w:sz w:val="17"/>
                <w:szCs w:val="17"/>
                <w:highlight w:val="yellow"/>
              </w:rPr>
              <w:t>advice or information</w:t>
            </w:r>
            <w:r w:rsidR="005D79D9">
              <w:rPr>
                <w:rFonts w:asciiTheme="majorHAnsi" w:hAnsiTheme="majorHAnsi" w:cstheme="majorHAnsi"/>
                <w:sz w:val="17"/>
                <w:szCs w:val="17"/>
              </w:rPr>
              <w:t xml:space="preserve"> who report improved capacity to respond to personal and</w:t>
            </w:r>
            <w:ins w:id="48" w:author="mascha.matthews" w:date="2014-03-07T12:47:00Z">
              <w:r w:rsidR="005D319B">
                <w:rPr>
                  <w:rFonts w:asciiTheme="majorHAnsi" w:hAnsiTheme="majorHAnsi" w:cstheme="majorHAnsi"/>
                  <w:sz w:val="17"/>
                  <w:szCs w:val="17"/>
                </w:rPr>
                <w:t>/or</w:t>
              </w:r>
            </w:ins>
            <w:r w:rsidR="005D79D9">
              <w:rPr>
                <w:rFonts w:asciiTheme="majorHAnsi" w:hAnsiTheme="majorHAnsi" w:cstheme="majorHAnsi"/>
                <w:sz w:val="17"/>
                <w:szCs w:val="17"/>
              </w:rPr>
              <w:t xml:space="preserve"> community justice needs</w:t>
            </w:r>
            <w:r w:rsidR="002B68B2">
              <w:rPr>
                <w:rFonts w:asciiTheme="majorHAnsi" w:hAnsiTheme="majorHAnsi" w:cstheme="majorHAnsi"/>
                <w:sz w:val="17"/>
                <w:szCs w:val="17"/>
              </w:rPr>
              <w:t xml:space="preserve"> </w:t>
            </w:r>
            <w:r w:rsidR="002B68B2" w:rsidRPr="002B68B2">
              <w:rPr>
                <w:rFonts w:asciiTheme="majorHAnsi" w:hAnsiTheme="majorHAnsi" w:cstheme="majorHAnsi"/>
                <w:b/>
                <w:sz w:val="17"/>
                <w:szCs w:val="17"/>
              </w:rPr>
              <w:t>(Indicator 01)</w:t>
            </w:r>
          </w:p>
          <w:p w:rsidR="0074144F" w:rsidRDefault="0074144F" w:rsidP="00237B52">
            <w:pPr>
              <w:rPr>
                <w:rFonts w:asciiTheme="majorHAnsi" w:hAnsiTheme="majorHAnsi" w:cstheme="majorHAnsi"/>
                <w:sz w:val="17"/>
                <w:szCs w:val="17"/>
              </w:rPr>
            </w:pPr>
          </w:p>
          <w:p w:rsidR="007155BB" w:rsidRDefault="007155BB" w:rsidP="00237B52">
            <w:pPr>
              <w:rPr>
                <w:rFonts w:asciiTheme="majorHAnsi" w:hAnsiTheme="majorHAnsi" w:cstheme="majorHAnsi"/>
                <w:sz w:val="17"/>
                <w:szCs w:val="17"/>
              </w:rPr>
            </w:pPr>
          </w:p>
          <w:p w:rsidR="007155BB" w:rsidRDefault="007155BB" w:rsidP="00237B52">
            <w:pPr>
              <w:rPr>
                <w:rFonts w:asciiTheme="majorHAnsi" w:hAnsiTheme="majorHAnsi" w:cstheme="majorHAnsi"/>
                <w:sz w:val="17"/>
                <w:szCs w:val="17"/>
              </w:rPr>
            </w:pPr>
          </w:p>
          <w:p w:rsidR="006754AB" w:rsidRDefault="007155BB" w:rsidP="00237B52">
            <w:pPr>
              <w:rPr>
                <w:rFonts w:asciiTheme="majorHAnsi" w:hAnsiTheme="majorHAnsi" w:cstheme="majorHAns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xml:space="preserve">: </w:t>
            </w:r>
          </w:p>
          <w:p w:rsidR="007155BB" w:rsidRPr="00D14753" w:rsidRDefault="007155BB" w:rsidP="00237B52">
            <w:pPr>
              <w:rPr>
                <w:rFonts w:asciiTheme="majorHAnsi" w:hAnsiTheme="majorHAnsi" w:cstheme="majorHAnsi"/>
                <w:sz w:val="17"/>
                <w:szCs w:val="17"/>
              </w:rPr>
            </w:pPr>
            <w:r w:rsidRPr="007155BB">
              <w:rPr>
                <w:rFonts w:asciiTheme="majorHAnsi" w:hAnsiTheme="majorHAnsi" w:cstheme="majorHAnsi"/>
                <w:sz w:val="17"/>
                <w:szCs w:val="17"/>
              </w:rPr>
              <w:t>Promotion of democratic governance and the rule of law to strengthen democratic institutions and the advancement of human rights</w:t>
            </w:r>
          </w:p>
        </w:tc>
        <w:tc>
          <w:tcPr>
            <w:tcW w:w="2880" w:type="dxa"/>
            <w:tcBorders>
              <w:top w:val="single" w:sz="4" w:space="0" w:color="auto"/>
              <w:left w:val="single" w:sz="4" w:space="0" w:color="auto"/>
              <w:bottom w:val="single" w:sz="4" w:space="0" w:color="auto"/>
              <w:right w:val="single" w:sz="4" w:space="0" w:color="auto"/>
            </w:tcBorders>
          </w:tcPr>
          <w:p w:rsidR="0074144F" w:rsidRPr="00A207B9" w:rsidRDefault="0074144F" w:rsidP="009C5408">
            <w:pPr>
              <w:spacing w:before="200" w:after="60"/>
              <w:rPr>
                <w:rFonts w:asciiTheme="majorHAnsi" w:hAnsiTheme="majorHAnsi" w:cstheme="majorHAnsi"/>
                <w:b/>
                <w:sz w:val="17"/>
                <w:szCs w:val="17"/>
                <w:u w:val="single"/>
              </w:rPr>
            </w:pPr>
            <w:r w:rsidRPr="00A207B9">
              <w:rPr>
                <w:rFonts w:asciiTheme="majorHAnsi" w:hAnsiTheme="majorHAnsi" w:cstheme="majorHAnsi"/>
                <w:b/>
                <w:sz w:val="17"/>
                <w:szCs w:val="17"/>
                <w:u w:val="single"/>
              </w:rPr>
              <w:t xml:space="preserve">For </w:t>
            </w:r>
            <w:del w:id="49" w:author="mascha.matthews" w:date="2014-03-07T12:45:00Z">
              <w:r w:rsidRPr="00A207B9" w:rsidDel="005D319B">
                <w:rPr>
                  <w:rFonts w:asciiTheme="majorHAnsi" w:hAnsiTheme="majorHAnsi" w:cstheme="majorHAnsi"/>
                  <w:b/>
                  <w:sz w:val="17"/>
                  <w:szCs w:val="17"/>
                  <w:u w:val="single"/>
                </w:rPr>
                <w:delText>3</w:delText>
              </w:r>
            </w:del>
            <w:r w:rsidRPr="00A207B9">
              <w:rPr>
                <w:rFonts w:asciiTheme="majorHAnsi" w:hAnsiTheme="majorHAnsi" w:cstheme="majorHAnsi"/>
                <w:b/>
                <w:sz w:val="17"/>
                <w:szCs w:val="17"/>
                <w:u w:val="single"/>
              </w:rPr>
              <w:t xml:space="preserve"> pilot States/regions:</w:t>
            </w:r>
          </w:p>
          <w:p w:rsidR="00B82D5A" w:rsidRDefault="00B82D5A" w:rsidP="00237B52">
            <w:pPr>
              <w:rPr>
                <w:rFonts w:asciiTheme="majorHAnsi" w:hAnsiTheme="majorHAnsi" w:cstheme="majorHAnsi"/>
                <w:sz w:val="17"/>
                <w:szCs w:val="17"/>
              </w:rPr>
            </w:pPr>
          </w:p>
          <w:p w:rsidR="00355AFB" w:rsidRPr="004C5BC5" w:rsidRDefault="00355AFB" w:rsidP="00237B52">
            <w:pPr>
              <w:rPr>
                <w:rFonts w:asciiTheme="majorHAnsi" w:hAnsiTheme="majorHAnsi" w:cstheme="majorHAnsi"/>
                <w:sz w:val="17"/>
                <w:szCs w:val="17"/>
              </w:rPr>
            </w:pPr>
          </w:p>
          <w:p w:rsidR="00CE737E" w:rsidRPr="00A207B9" w:rsidRDefault="0074144F"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1)</w:t>
            </w:r>
          </w:p>
          <w:p w:rsidR="00EF4445" w:rsidRPr="00C0311B" w:rsidRDefault="00555E46" w:rsidP="00EF4445">
            <w:pPr>
              <w:pStyle w:val="ListParagraph"/>
              <w:numPr>
                <w:ilvl w:val="0"/>
                <w:numId w:val="30"/>
              </w:numPr>
              <w:ind w:left="259" w:hanging="218"/>
              <w:jc w:val="both"/>
              <w:rPr>
                <w:rFonts w:asciiTheme="majorHAnsi" w:hAnsiTheme="majorHAnsi" w:cstheme="majorHAnsi"/>
                <w:sz w:val="17"/>
                <w:szCs w:val="17"/>
              </w:rPr>
            </w:pPr>
            <w:r w:rsidRPr="004C5BC5">
              <w:rPr>
                <w:rFonts w:asciiTheme="majorHAnsi" w:hAnsiTheme="majorHAnsi" w:cstheme="majorHAnsi"/>
                <w:sz w:val="17"/>
                <w:szCs w:val="17"/>
              </w:rPr>
              <w:t xml:space="preserve">[No target for the year, but preparatory </w:t>
            </w:r>
            <w:r>
              <w:rPr>
                <w:rFonts w:asciiTheme="majorHAnsi" w:hAnsiTheme="majorHAnsi" w:cstheme="majorHAnsi"/>
                <w:sz w:val="17"/>
                <w:szCs w:val="17"/>
              </w:rPr>
              <w:t>work will be completed- including determining baseline</w:t>
            </w:r>
            <w:r w:rsidRPr="004C5BC5">
              <w:rPr>
                <w:rFonts w:asciiTheme="majorHAnsi" w:hAnsiTheme="majorHAnsi" w:cstheme="majorHAnsi"/>
                <w:sz w:val="17"/>
                <w:szCs w:val="17"/>
              </w:rPr>
              <w:t>]</w:t>
            </w:r>
            <w:r>
              <w:rPr>
                <w:rFonts w:asciiTheme="majorHAnsi" w:hAnsiTheme="majorHAnsi" w:cstheme="majorHAnsi"/>
                <w:sz w:val="17"/>
                <w:szCs w:val="17"/>
              </w:rPr>
              <w:t xml:space="preserve"> </w:t>
            </w:r>
            <w:r w:rsidR="002B68B2">
              <w:rPr>
                <w:rFonts w:asciiTheme="majorHAnsi" w:hAnsiTheme="majorHAnsi" w:cstheme="majorHAnsi"/>
                <w:sz w:val="17"/>
                <w:szCs w:val="17"/>
              </w:rPr>
              <w:t xml:space="preserve"> </w:t>
            </w:r>
            <w:r w:rsidR="002B68B2" w:rsidRPr="002B68B2">
              <w:rPr>
                <w:rFonts w:asciiTheme="majorHAnsi" w:hAnsiTheme="majorHAnsi" w:cstheme="majorHAnsi"/>
                <w:b/>
                <w:sz w:val="17"/>
                <w:szCs w:val="17"/>
              </w:rPr>
              <w:t>(01)</w:t>
            </w:r>
          </w:p>
          <w:p w:rsidR="003E4411" w:rsidRPr="004C5BC5" w:rsidRDefault="003E4411" w:rsidP="00237B52">
            <w:pPr>
              <w:jc w:val="both"/>
              <w:rPr>
                <w:rFonts w:asciiTheme="majorHAnsi" w:hAnsiTheme="majorHAnsi" w:cstheme="majorHAnsi"/>
                <w:sz w:val="17"/>
                <w:szCs w:val="17"/>
              </w:rPr>
            </w:pPr>
          </w:p>
          <w:p w:rsidR="0074144F" w:rsidRPr="00A207B9" w:rsidRDefault="0074144F"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Targets (year 2)</w:t>
            </w:r>
          </w:p>
          <w:p w:rsidR="0009448B" w:rsidRPr="004C5BC5" w:rsidRDefault="006F246C" w:rsidP="00191E3D">
            <w:pPr>
              <w:pStyle w:val="ListParagraph"/>
              <w:numPr>
                <w:ilvl w:val="0"/>
                <w:numId w:val="31"/>
              </w:numPr>
              <w:ind w:left="259" w:hanging="259"/>
              <w:jc w:val="both"/>
              <w:rPr>
                <w:rFonts w:asciiTheme="majorHAnsi" w:hAnsiTheme="majorHAnsi" w:cstheme="majorHAnsi"/>
                <w:sz w:val="17"/>
                <w:szCs w:val="17"/>
              </w:rPr>
            </w:pPr>
            <w:r>
              <w:rPr>
                <w:rFonts w:asciiTheme="majorHAnsi" w:hAnsiTheme="majorHAnsi" w:cstheme="majorHAnsi"/>
                <w:sz w:val="17"/>
                <w:szCs w:val="17"/>
              </w:rPr>
              <w:t>20% of community members</w:t>
            </w:r>
            <w:ins w:id="50" w:author="mascha.matthews" w:date="2014-03-07T12:46:00Z">
              <w:r w:rsidR="005D319B">
                <w:rPr>
                  <w:rFonts w:asciiTheme="majorHAnsi" w:hAnsiTheme="majorHAnsi" w:cstheme="majorHAnsi"/>
                  <w:sz w:val="17"/>
                  <w:szCs w:val="17"/>
                </w:rPr>
                <w:t xml:space="preserve"> in areas targeted by UNDP support</w:t>
              </w:r>
            </w:ins>
            <w:r>
              <w:rPr>
                <w:rFonts w:asciiTheme="majorHAnsi" w:hAnsiTheme="majorHAnsi" w:cstheme="majorHAnsi"/>
                <w:sz w:val="17"/>
                <w:szCs w:val="17"/>
              </w:rPr>
              <w:t xml:space="preserve"> seeking </w:t>
            </w:r>
            <w:r w:rsidRPr="00564DE4">
              <w:rPr>
                <w:rFonts w:asciiTheme="majorHAnsi" w:hAnsiTheme="majorHAnsi" w:cstheme="majorHAnsi"/>
                <w:sz w:val="17"/>
                <w:szCs w:val="17"/>
                <w:highlight w:val="yellow"/>
              </w:rPr>
              <w:t>legal advice or information</w:t>
            </w:r>
            <w:r>
              <w:rPr>
                <w:rFonts w:asciiTheme="majorHAnsi" w:hAnsiTheme="majorHAnsi" w:cstheme="majorHAnsi"/>
                <w:sz w:val="17"/>
                <w:szCs w:val="17"/>
              </w:rPr>
              <w:t xml:space="preserve"> who report improved capacity to respond to personal and</w:t>
            </w:r>
            <w:ins w:id="51" w:author="mascha.matthews" w:date="2014-03-07T12:46:00Z">
              <w:r w:rsidR="005D319B">
                <w:rPr>
                  <w:rFonts w:asciiTheme="majorHAnsi" w:hAnsiTheme="majorHAnsi" w:cstheme="majorHAnsi"/>
                  <w:sz w:val="17"/>
                  <w:szCs w:val="17"/>
                </w:rPr>
                <w:t>/or</w:t>
              </w:r>
            </w:ins>
            <w:r>
              <w:rPr>
                <w:rFonts w:asciiTheme="majorHAnsi" w:hAnsiTheme="majorHAnsi" w:cstheme="majorHAnsi"/>
                <w:sz w:val="17"/>
                <w:szCs w:val="17"/>
              </w:rPr>
              <w:t xml:space="preserve"> community justice needs </w:t>
            </w:r>
            <w:r w:rsidR="002B68B2">
              <w:rPr>
                <w:rFonts w:asciiTheme="majorHAnsi" w:hAnsiTheme="majorHAnsi" w:cstheme="majorHAnsi"/>
                <w:sz w:val="17"/>
                <w:szCs w:val="17"/>
              </w:rPr>
              <w:t xml:space="preserve"> </w:t>
            </w:r>
            <w:r w:rsidR="002B68B2" w:rsidRPr="002B68B2">
              <w:rPr>
                <w:rFonts w:asciiTheme="majorHAnsi" w:hAnsiTheme="majorHAnsi" w:cstheme="majorHAnsi"/>
                <w:b/>
                <w:sz w:val="17"/>
                <w:szCs w:val="17"/>
              </w:rPr>
              <w:t>(01)</w:t>
            </w:r>
          </w:p>
          <w:p w:rsidR="0009448B" w:rsidRPr="004C5BC5" w:rsidRDefault="0009448B" w:rsidP="00237B52">
            <w:pPr>
              <w:jc w:val="both"/>
              <w:rPr>
                <w:rFonts w:asciiTheme="majorHAnsi" w:hAnsiTheme="majorHAnsi" w:cstheme="majorHAnsi"/>
                <w:sz w:val="17"/>
                <w:szCs w:val="17"/>
              </w:rPr>
            </w:pPr>
          </w:p>
          <w:p w:rsidR="0074144F" w:rsidRPr="00A207B9" w:rsidRDefault="0074144F" w:rsidP="00A207B9">
            <w:pPr>
              <w:spacing w:after="60"/>
              <w:jc w:val="both"/>
              <w:rPr>
                <w:rFonts w:asciiTheme="majorHAnsi" w:eastAsia="Times New Roman" w:hAnsiTheme="majorHAnsi" w:cstheme="majorHAnsi"/>
                <w:b/>
                <w:sz w:val="17"/>
                <w:szCs w:val="17"/>
                <w:lang w:val="en-GB"/>
              </w:rPr>
            </w:pPr>
            <w:r w:rsidRPr="00A207B9">
              <w:rPr>
                <w:rFonts w:asciiTheme="majorHAnsi" w:eastAsia="Times New Roman" w:hAnsiTheme="majorHAnsi" w:cstheme="majorHAnsi"/>
                <w:b/>
                <w:sz w:val="17"/>
                <w:szCs w:val="17"/>
                <w:lang w:val="en-GB"/>
              </w:rPr>
              <w:t>Target (Year 3)</w:t>
            </w:r>
          </w:p>
          <w:p w:rsidR="0009448B" w:rsidRPr="004C5BC5" w:rsidRDefault="006F246C" w:rsidP="00191E3D">
            <w:pPr>
              <w:pStyle w:val="ListParagraph"/>
              <w:numPr>
                <w:ilvl w:val="0"/>
                <w:numId w:val="32"/>
              </w:numPr>
              <w:ind w:left="259" w:hanging="259"/>
              <w:rPr>
                <w:rFonts w:asciiTheme="majorHAnsi" w:hAnsiTheme="majorHAnsi" w:cstheme="majorHAnsi"/>
                <w:sz w:val="17"/>
                <w:szCs w:val="17"/>
              </w:rPr>
            </w:pPr>
            <w:r>
              <w:rPr>
                <w:rFonts w:asciiTheme="majorHAnsi" w:hAnsiTheme="majorHAnsi" w:cstheme="majorHAnsi"/>
                <w:sz w:val="17"/>
                <w:szCs w:val="17"/>
              </w:rPr>
              <w:t xml:space="preserve">35% of community members </w:t>
            </w:r>
            <w:ins w:id="52" w:author="mascha.matthews" w:date="2014-03-07T12:48:00Z">
              <w:r w:rsidR="005D319B">
                <w:rPr>
                  <w:rFonts w:asciiTheme="majorHAnsi" w:hAnsiTheme="majorHAnsi" w:cstheme="majorHAnsi"/>
                  <w:sz w:val="17"/>
                  <w:szCs w:val="17"/>
                </w:rPr>
                <w:t xml:space="preserve">in areas targeted by UNDP support </w:t>
              </w:r>
            </w:ins>
            <w:r>
              <w:rPr>
                <w:rFonts w:asciiTheme="majorHAnsi" w:hAnsiTheme="majorHAnsi" w:cstheme="majorHAnsi"/>
                <w:sz w:val="17"/>
                <w:szCs w:val="17"/>
              </w:rPr>
              <w:t xml:space="preserve">seeking </w:t>
            </w:r>
            <w:r w:rsidRPr="00564DE4">
              <w:rPr>
                <w:rFonts w:asciiTheme="majorHAnsi" w:hAnsiTheme="majorHAnsi" w:cstheme="majorHAnsi"/>
                <w:sz w:val="17"/>
                <w:szCs w:val="17"/>
                <w:highlight w:val="yellow"/>
              </w:rPr>
              <w:t>legal advice or information</w:t>
            </w:r>
            <w:r>
              <w:rPr>
                <w:rFonts w:asciiTheme="majorHAnsi" w:hAnsiTheme="majorHAnsi" w:cstheme="majorHAnsi"/>
                <w:sz w:val="17"/>
                <w:szCs w:val="17"/>
              </w:rPr>
              <w:t xml:space="preserve"> who report improved capacity to respond to personal and</w:t>
            </w:r>
            <w:ins w:id="53" w:author="mascha.matthews" w:date="2014-03-07T12:48:00Z">
              <w:r w:rsidR="005D319B">
                <w:rPr>
                  <w:rFonts w:asciiTheme="majorHAnsi" w:hAnsiTheme="majorHAnsi" w:cstheme="majorHAnsi"/>
                  <w:sz w:val="17"/>
                  <w:szCs w:val="17"/>
                </w:rPr>
                <w:t>/or</w:t>
              </w:r>
            </w:ins>
            <w:r>
              <w:rPr>
                <w:rFonts w:asciiTheme="majorHAnsi" w:hAnsiTheme="majorHAnsi" w:cstheme="majorHAnsi"/>
                <w:sz w:val="17"/>
                <w:szCs w:val="17"/>
              </w:rPr>
              <w:t xml:space="preserve"> community justice needs </w:t>
            </w:r>
            <w:r w:rsidR="002B68B2" w:rsidRPr="002B68B2">
              <w:rPr>
                <w:rFonts w:asciiTheme="majorHAnsi" w:hAnsiTheme="majorHAnsi" w:cstheme="majorHAnsi"/>
                <w:b/>
                <w:sz w:val="17"/>
                <w:szCs w:val="17"/>
              </w:rPr>
              <w:t>(01)</w:t>
            </w:r>
          </w:p>
          <w:p w:rsidR="0074144F" w:rsidRPr="004C5BC5" w:rsidRDefault="0074144F" w:rsidP="00564DE4">
            <w:pPr>
              <w:pStyle w:val="ListParagraph"/>
              <w:ind w:left="259"/>
              <w:rPr>
                <w:rFonts w:asciiTheme="majorHAnsi" w:hAnsiTheme="majorHAnsi" w:cstheme="majorHAnsi"/>
                <w:sz w:val="17"/>
                <w:szCs w:val="17"/>
              </w:rPr>
            </w:pPr>
          </w:p>
        </w:tc>
        <w:tc>
          <w:tcPr>
            <w:tcW w:w="3960" w:type="dxa"/>
            <w:tcBorders>
              <w:top w:val="single" w:sz="4" w:space="0" w:color="auto"/>
              <w:left w:val="single" w:sz="4" w:space="0" w:color="auto"/>
              <w:bottom w:val="single" w:sz="4" w:space="0" w:color="auto"/>
              <w:right w:val="single" w:sz="4" w:space="0" w:color="auto"/>
            </w:tcBorders>
          </w:tcPr>
          <w:p w:rsidR="0074144F" w:rsidRPr="00A974AE" w:rsidRDefault="0074144F" w:rsidP="009C5408">
            <w:pPr>
              <w:spacing w:before="200" w:after="60"/>
              <w:rPr>
                <w:rFonts w:asciiTheme="majorHAnsi" w:hAnsiTheme="majorHAnsi" w:cstheme="majorHAnsi"/>
                <w:b/>
                <w:sz w:val="17"/>
                <w:szCs w:val="17"/>
                <w:u w:val="single"/>
              </w:rPr>
            </w:pPr>
            <w:r w:rsidRPr="00A974AE">
              <w:rPr>
                <w:rFonts w:asciiTheme="majorHAnsi" w:hAnsiTheme="majorHAnsi" w:cstheme="majorHAnsi"/>
                <w:b/>
                <w:sz w:val="17"/>
                <w:szCs w:val="17"/>
                <w:u w:val="single"/>
              </w:rPr>
              <w:t xml:space="preserve">For </w:t>
            </w:r>
            <w:del w:id="54" w:author="mascha.matthews" w:date="2014-03-07T12:45:00Z">
              <w:r w:rsidRPr="00A974AE" w:rsidDel="005D319B">
                <w:rPr>
                  <w:rFonts w:asciiTheme="majorHAnsi" w:hAnsiTheme="majorHAnsi" w:cstheme="majorHAnsi"/>
                  <w:b/>
                  <w:sz w:val="17"/>
                  <w:szCs w:val="17"/>
                  <w:u w:val="single"/>
                </w:rPr>
                <w:delText>3</w:delText>
              </w:r>
            </w:del>
            <w:r w:rsidRPr="00A974AE">
              <w:rPr>
                <w:rFonts w:asciiTheme="majorHAnsi" w:hAnsiTheme="majorHAnsi" w:cstheme="majorHAnsi"/>
                <w:b/>
                <w:sz w:val="17"/>
                <w:szCs w:val="17"/>
                <w:u w:val="single"/>
              </w:rPr>
              <w:t xml:space="preserve"> pilot States/regions:</w:t>
            </w:r>
          </w:p>
          <w:p w:rsidR="00C82F7F" w:rsidRPr="004C5BC5" w:rsidRDefault="00C82F7F" w:rsidP="00237B52">
            <w:pPr>
              <w:rPr>
                <w:rFonts w:asciiTheme="majorHAnsi" w:hAnsiTheme="majorHAnsi" w:cstheme="majorHAnsi"/>
                <w:sz w:val="17"/>
                <w:szCs w:val="17"/>
              </w:rPr>
            </w:pPr>
          </w:p>
          <w:p w:rsidR="005B4003" w:rsidRPr="004C5BC5" w:rsidRDefault="005B4003" w:rsidP="00237B52">
            <w:pPr>
              <w:rPr>
                <w:rFonts w:asciiTheme="majorHAnsi" w:hAnsiTheme="majorHAnsi" w:cstheme="majorHAnsi"/>
                <w:sz w:val="17"/>
                <w:szCs w:val="17"/>
              </w:rPr>
            </w:pPr>
          </w:p>
          <w:p w:rsidR="0074144F" w:rsidRPr="007022B9" w:rsidRDefault="0074144F" w:rsidP="00191E3D">
            <w:pPr>
              <w:pStyle w:val="Header"/>
              <w:numPr>
                <w:ilvl w:val="1"/>
                <w:numId w:val="44"/>
              </w:numPr>
              <w:tabs>
                <w:tab w:val="clear" w:pos="4320"/>
                <w:tab w:val="clear" w:pos="8640"/>
                <w:tab w:val="num" w:pos="432"/>
                <w:tab w:val="center" w:pos="4153"/>
                <w:tab w:val="right" w:pos="8306"/>
              </w:tabs>
              <w:spacing w:after="60" w:line="240" w:lineRule="auto"/>
              <w:jc w:val="both"/>
              <w:rPr>
                <w:rFonts w:asciiTheme="majorHAnsi" w:hAnsiTheme="majorHAnsi" w:cstheme="majorHAnsi"/>
                <w:b/>
                <w:sz w:val="17"/>
                <w:szCs w:val="17"/>
                <w:lang w:val="en-US" w:eastAsia="en-US"/>
              </w:rPr>
            </w:pPr>
            <w:r w:rsidRPr="007022B9">
              <w:rPr>
                <w:rFonts w:asciiTheme="majorHAnsi" w:hAnsiTheme="majorHAnsi" w:cstheme="majorHAnsi"/>
                <w:b/>
                <w:sz w:val="17"/>
                <w:szCs w:val="17"/>
                <w:lang w:val="en-US" w:eastAsia="en-US"/>
              </w:rPr>
              <w:t>Activity Result</w:t>
            </w:r>
            <w:r w:rsidR="007022B9" w:rsidRPr="007022B9">
              <w:rPr>
                <w:rFonts w:asciiTheme="majorHAnsi" w:hAnsiTheme="majorHAnsi" w:cstheme="majorHAnsi"/>
                <w:sz w:val="17"/>
                <w:szCs w:val="17"/>
                <w:lang w:val="en-US" w:eastAsia="en-US"/>
              </w:rPr>
              <w:t xml:space="preserve">: </w:t>
            </w:r>
            <w:r w:rsidRPr="007022B9">
              <w:rPr>
                <w:rFonts w:asciiTheme="majorHAnsi" w:hAnsiTheme="majorHAnsi" w:cstheme="majorHAnsi"/>
                <w:sz w:val="17"/>
                <w:szCs w:val="17"/>
                <w:lang w:val="en-US" w:eastAsia="en-US"/>
              </w:rPr>
              <w:t>A</w:t>
            </w:r>
            <w:r w:rsidR="00831B2C">
              <w:rPr>
                <w:rFonts w:asciiTheme="majorHAnsi" w:hAnsiTheme="majorHAnsi" w:cstheme="majorHAnsi"/>
                <w:sz w:val="17"/>
                <w:szCs w:val="17"/>
                <w:lang w:val="en-US" w:eastAsia="en-US"/>
              </w:rPr>
              <w:t xml:space="preserve">ccess to Justice </w:t>
            </w:r>
            <w:r w:rsidRPr="007022B9">
              <w:rPr>
                <w:rFonts w:asciiTheme="majorHAnsi" w:hAnsiTheme="majorHAnsi" w:cstheme="majorHAnsi"/>
                <w:sz w:val="17"/>
                <w:szCs w:val="17"/>
                <w:lang w:val="en-US" w:eastAsia="en-US"/>
              </w:rPr>
              <w:t>mapping completed.</w:t>
            </w:r>
          </w:p>
          <w:p w:rsidR="007022B9" w:rsidRPr="007022B9" w:rsidRDefault="007022B9" w:rsidP="007022B9">
            <w:pPr>
              <w:pStyle w:val="Header"/>
              <w:tabs>
                <w:tab w:val="clear" w:pos="4320"/>
                <w:tab w:val="clear" w:pos="8640"/>
                <w:tab w:val="num" w:pos="432"/>
                <w:tab w:val="center" w:pos="4153"/>
                <w:tab w:val="right" w:pos="8306"/>
              </w:tabs>
              <w:spacing w:after="60" w:line="240" w:lineRule="auto"/>
              <w:jc w:val="both"/>
              <w:rPr>
                <w:rFonts w:asciiTheme="majorHAnsi" w:hAnsiTheme="majorHAnsi" w:cstheme="majorHAnsi"/>
                <w:sz w:val="17"/>
                <w:szCs w:val="17"/>
                <w:lang w:val="en-US" w:eastAsia="en-US"/>
              </w:rPr>
            </w:pPr>
          </w:p>
          <w:p w:rsidR="0074144F" w:rsidRPr="00FB1298" w:rsidRDefault="0074144F" w:rsidP="00FB1298">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B1298">
              <w:rPr>
                <w:rFonts w:asciiTheme="majorHAnsi" w:eastAsia="Times New Roman" w:hAnsiTheme="majorHAnsi" w:cstheme="majorHAnsi"/>
                <w:b/>
                <w:sz w:val="17"/>
                <w:szCs w:val="17"/>
                <w:lang w:val="en-GB" w:eastAsia="x-none"/>
              </w:rPr>
              <w:t>Actions</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Design and conduct, in an inclusive and participatory manner, an access to justice mapping of perceptions and priority justice needs of women and the most vulnerable.</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Conduct studies/research on formal and informal justice systems </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Support the organization of public consultations based on data/materials collected </w:t>
            </w:r>
          </w:p>
          <w:p w:rsidR="0074144F" w:rsidRDefault="0074144F" w:rsidP="007022B9">
            <w:pPr>
              <w:pStyle w:val="Header"/>
              <w:spacing w:after="0"/>
              <w:rPr>
                <w:rFonts w:asciiTheme="majorHAnsi" w:hAnsiTheme="majorHAnsi" w:cstheme="majorHAnsi"/>
                <w:sz w:val="17"/>
                <w:szCs w:val="17"/>
                <w:lang w:val="en-US" w:eastAsia="en-US"/>
              </w:rPr>
            </w:pPr>
          </w:p>
          <w:p w:rsidR="007022B9" w:rsidRPr="004C5BC5" w:rsidRDefault="002F1723" w:rsidP="007022B9">
            <w:pPr>
              <w:pStyle w:val="Header"/>
              <w:spacing w:after="0"/>
              <w:rPr>
                <w:rFonts w:asciiTheme="majorHAnsi" w:hAnsiTheme="majorHAnsi" w:cstheme="majorHAnsi"/>
                <w:sz w:val="17"/>
                <w:szCs w:val="17"/>
                <w:lang w:val="en-US" w:eastAsia="en-US"/>
              </w:rPr>
            </w:pPr>
            <w:r>
              <w:rPr>
                <w:rFonts w:asciiTheme="majorHAnsi" w:hAnsiTheme="majorHAnsi" w:cstheme="majorHAnsi"/>
                <w:noProof/>
                <w:sz w:val="17"/>
                <w:szCs w:val="17"/>
                <w:lang w:val="en-US" w:eastAsia="en-US"/>
              </w:rPr>
              <mc:AlternateContent>
                <mc:Choice Requires="wps">
                  <w:drawing>
                    <wp:anchor distT="0" distB="0" distL="114300" distR="114300" simplePos="0" relativeHeight="251659776" behindDoc="0" locked="0" layoutInCell="1" allowOverlap="1" wp14:anchorId="2EE393AF" wp14:editId="6BA57E32">
                      <wp:simplePos x="0" y="0"/>
                      <wp:positionH relativeFrom="column">
                        <wp:posOffset>-62230</wp:posOffset>
                      </wp:positionH>
                      <wp:positionV relativeFrom="paragraph">
                        <wp:posOffset>53975</wp:posOffset>
                      </wp:positionV>
                      <wp:extent cx="2501900" cy="0"/>
                      <wp:effectExtent l="38100" t="38100" r="50800" b="95250"/>
                      <wp:wrapNone/>
                      <wp:docPr id="21" name="Straight Connector 21"/>
                      <wp:cNvGraphicFramePr/>
                      <a:graphic xmlns:a="http://schemas.openxmlformats.org/drawingml/2006/main">
                        <a:graphicData uri="http://schemas.microsoft.com/office/word/2010/wordprocessingShape">
                          <wps:wsp>
                            <wps:cNvCnPr/>
                            <wps:spPr>
                              <a:xfrm>
                                <a:off x="0" y="0"/>
                                <a:ext cx="25019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9pt,4.25pt" to="192.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" strokecolor="black [3213]" strokeweight=".5pt">
                      <v:shadow on="t" color="black" opacity="24903f" origin=",.5" offset="0,.55556mm"/>
                    </v:line>
                  </w:pict>
                </mc:Fallback>
              </mc:AlternateContent>
            </w:r>
          </w:p>
          <w:p w:rsidR="0074144F" w:rsidRPr="007022B9" w:rsidRDefault="0074144F" w:rsidP="00191E3D">
            <w:pPr>
              <w:pStyle w:val="Header"/>
              <w:numPr>
                <w:ilvl w:val="1"/>
                <w:numId w:val="44"/>
              </w:numPr>
              <w:tabs>
                <w:tab w:val="clear" w:pos="4320"/>
                <w:tab w:val="clear" w:pos="8640"/>
                <w:tab w:val="center" w:pos="4153"/>
                <w:tab w:val="right" w:pos="8306"/>
              </w:tabs>
              <w:spacing w:after="60" w:line="240" w:lineRule="auto"/>
              <w:jc w:val="both"/>
              <w:rPr>
                <w:rFonts w:asciiTheme="majorHAnsi" w:hAnsiTheme="majorHAnsi" w:cstheme="majorHAnsi"/>
                <w:b/>
                <w:sz w:val="17"/>
                <w:szCs w:val="17"/>
                <w:lang w:val="en-US" w:eastAsia="en-US"/>
              </w:rPr>
            </w:pPr>
            <w:r w:rsidRPr="007022B9">
              <w:rPr>
                <w:rFonts w:asciiTheme="majorHAnsi" w:hAnsiTheme="majorHAnsi" w:cstheme="majorHAnsi"/>
                <w:b/>
                <w:sz w:val="17"/>
                <w:szCs w:val="17"/>
                <w:lang w:val="en-US" w:eastAsia="en-US"/>
              </w:rPr>
              <w:t>Activity Result</w:t>
            </w:r>
            <w:r w:rsidR="007022B9" w:rsidRPr="007022B9">
              <w:rPr>
                <w:rFonts w:asciiTheme="majorHAnsi" w:hAnsiTheme="majorHAnsi" w:cstheme="majorHAnsi"/>
                <w:sz w:val="17"/>
                <w:szCs w:val="17"/>
                <w:lang w:val="en-US" w:eastAsia="en-US"/>
              </w:rPr>
              <w:t xml:space="preserve">: </w:t>
            </w:r>
            <w:r w:rsidRPr="007022B9">
              <w:rPr>
                <w:rFonts w:asciiTheme="majorHAnsi" w:hAnsiTheme="majorHAnsi" w:cstheme="majorHAnsi"/>
                <w:sz w:val="17"/>
                <w:szCs w:val="17"/>
                <w:lang w:val="en-US" w:eastAsia="en-US"/>
              </w:rPr>
              <w:t xml:space="preserve">Specific groups of </w:t>
            </w:r>
            <w:ins w:id="55" w:author="mascha.matthews" w:date="2014-03-07T12:49:00Z">
              <w:r w:rsidR="005D319B">
                <w:rPr>
                  <w:rFonts w:asciiTheme="majorHAnsi" w:hAnsiTheme="majorHAnsi" w:cstheme="majorHAnsi"/>
                  <w:sz w:val="17"/>
                  <w:szCs w:val="17"/>
                  <w:lang w:val="en-US" w:eastAsia="en-US"/>
                </w:rPr>
                <w:t xml:space="preserve">vulnerable </w:t>
              </w:r>
            </w:ins>
            <w:r w:rsidRPr="007022B9">
              <w:rPr>
                <w:rFonts w:asciiTheme="majorHAnsi" w:hAnsiTheme="majorHAnsi" w:cstheme="majorHAnsi"/>
                <w:sz w:val="17"/>
                <w:szCs w:val="17"/>
                <w:lang w:val="en-US" w:eastAsia="en-US"/>
              </w:rPr>
              <w:t>claimholders empowered.</w:t>
            </w:r>
          </w:p>
          <w:p w:rsidR="007022B9" w:rsidRPr="007022B9" w:rsidRDefault="007022B9" w:rsidP="007022B9">
            <w:pPr>
              <w:pStyle w:val="Header"/>
              <w:tabs>
                <w:tab w:val="clear" w:pos="4320"/>
                <w:tab w:val="clear" w:pos="8640"/>
                <w:tab w:val="center" w:pos="4153"/>
                <w:tab w:val="right" w:pos="8306"/>
              </w:tabs>
              <w:spacing w:after="60" w:line="240" w:lineRule="auto"/>
              <w:jc w:val="both"/>
              <w:rPr>
                <w:rFonts w:asciiTheme="majorHAnsi" w:hAnsiTheme="majorHAnsi" w:cstheme="majorHAnsi"/>
                <w:sz w:val="17"/>
                <w:szCs w:val="17"/>
                <w:lang w:val="en-US" w:eastAsia="en-US"/>
              </w:rPr>
            </w:pPr>
          </w:p>
          <w:p w:rsidR="0074144F" w:rsidRPr="00FB1298" w:rsidRDefault="0074144F" w:rsidP="00FB1298">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B1298">
              <w:rPr>
                <w:rFonts w:asciiTheme="majorHAnsi" w:eastAsia="Times New Roman" w:hAnsiTheme="majorHAnsi" w:cstheme="majorHAnsi"/>
                <w:b/>
                <w:sz w:val="17"/>
                <w:szCs w:val="17"/>
                <w:lang w:val="en-GB" w:eastAsia="x-none"/>
              </w:rPr>
              <w:t>Actions</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Implement legal awareness and popular education on rights for the most vulnerable</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Establish Legal Aid Centre (or access to</w:t>
            </w:r>
            <w:r w:rsidR="006B7AA9" w:rsidRPr="00FB1298">
              <w:rPr>
                <w:rFonts w:asciiTheme="majorHAnsi" w:eastAsia="Times New Roman" w:hAnsiTheme="majorHAnsi" w:cstheme="majorHAnsi"/>
                <w:sz w:val="17"/>
                <w:szCs w:val="17"/>
                <w:lang w:val="en-GB" w:eastAsia="x-none"/>
              </w:rPr>
              <w:t xml:space="preserve"> </w:t>
            </w:r>
            <w:r w:rsidRPr="00FB1298">
              <w:rPr>
                <w:rFonts w:asciiTheme="majorHAnsi" w:eastAsia="Times New Roman" w:hAnsiTheme="majorHAnsi" w:cstheme="majorHAnsi"/>
                <w:sz w:val="17"/>
                <w:szCs w:val="17"/>
                <w:lang w:val="en-GB" w:eastAsia="x-none"/>
              </w:rPr>
              <w:t xml:space="preserve">justice mechanism </w:t>
            </w:r>
            <w:r w:rsidR="00831B2C">
              <w:rPr>
                <w:rFonts w:asciiTheme="majorHAnsi" w:eastAsia="Times New Roman" w:hAnsiTheme="majorHAnsi" w:cstheme="majorHAnsi"/>
                <w:sz w:val="17"/>
                <w:szCs w:val="17"/>
                <w:lang w:val="en-GB" w:eastAsia="x-none"/>
              </w:rPr>
              <w:t>to be determined</w:t>
            </w:r>
            <w:r w:rsidRPr="00FB1298">
              <w:rPr>
                <w:rFonts w:asciiTheme="majorHAnsi" w:eastAsia="Times New Roman" w:hAnsiTheme="majorHAnsi" w:cstheme="majorHAnsi"/>
                <w:sz w:val="17"/>
                <w:szCs w:val="17"/>
                <w:lang w:val="en-GB" w:eastAsia="x-none"/>
              </w:rPr>
              <w:t xml:space="preserve"> by </w:t>
            </w:r>
            <w:r w:rsidR="00831B2C">
              <w:rPr>
                <w:rFonts w:asciiTheme="majorHAnsi" w:eastAsia="Times New Roman" w:hAnsiTheme="majorHAnsi" w:cstheme="majorHAnsi"/>
                <w:sz w:val="17"/>
                <w:szCs w:val="17"/>
                <w:lang w:val="en-GB" w:eastAsia="x-none"/>
              </w:rPr>
              <w:t xml:space="preserve">Access to Justice </w:t>
            </w:r>
            <w:r w:rsidRPr="00FB1298">
              <w:rPr>
                <w:rFonts w:asciiTheme="majorHAnsi" w:eastAsia="Times New Roman" w:hAnsiTheme="majorHAnsi" w:cstheme="majorHAnsi"/>
                <w:sz w:val="17"/>
                <w:szCs w:val="17"/>
                <w:lang w:val="en-GB" w:eastAsia="x-none"/>
              </w:rPr>
              <w:t>mapping) which includes:</w:t>
            </w:r>
          </w:p>
          <w:p w:rsidR="0074144F" w:rsidRPr="00FB1298"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 xml:space="preserve">Small grants initiative for registered </w:t>
            </w:r>
            <w:r w:rsidR="00831B2C">
              <w:rPr>
                <w:rFonts w:asciiTheme="majorHAnsi" w:eastAsia="Times New Roman" w:hAnsiTheme="majorHAnsi" w:cstheme="majorHAnsi"/>
                <w:sz w:val="17"/>
                <w:szCs w:val="17"/>
                <w:lang w:val="en-GB" w:eastAsia="x-none"/>
              </w:rPr>
              <w:t>civil society organization</w:t>
            </w:r>
            <w:r w:rsidRPr="00FB1298">
              <w:rPr>
                <w:rFonts w:asciiTheme="majorHAnsi" w:eastAsia="Times New Roman" w:hAnsiTheme="majorHAnsi" w:cstheme="majorHAnsi"/>
                <w:sz w:val="17"/>
                <w:szCs w:val="17"/>
                <w:lang w:val="en-GB" w:eastAsia="x-none"/>
              </w:rPr>
              <w:t>s for paralegal services at community level</w:t>
            </w:r>
          </w:p>
          <w:p w:rsidR="0074144F" w:rsidRDefault="0074144F"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FB1298">
              <w:rPr>
                <w:rFonts w:asciiTheme="majorHAnsi" w:eastAsia="Times New Roman" w:hAnsiTheme="majorHAnsi" w:cstheme="majorHAnsi"/>
                <w:sz w:val="17"/>
                <w:szCs w:val="17"/>
                <w:lang w:val="en-GB" w:eastAsia="x-none"/>
              </w:rPr>
              <w:t>Establish a Victim Support Fund for minor emergency support to victims of serious violations (transport to medical facilities, to seek shelter, medicine</w:t>
            </w:r>
            <w:r w:rsidR="00E56E5B">
              <w:rPr>
                <w:rFonts w:asciiTheme="majorHAnsi" w:eastAsia="Times New Roman" w:hAnsiTheme="majorHAnsi" w:cstheme="majorHAnsi"/>
                <w:sz w:val="17"/>
                <w:szCs w:val="17"/>
                <w:lang w:val="en-GB" w:eastAsia="x-none"/>
              </w:rPr>
              <w:t>)</w:t>
            </w:r>
          </w:p>
          <w:p w:rsidR="005C0959" w:rsidRPr="004C5BC5" w:rsidRDefault="005C0959" w:rsidP="00564DE4">
            <w:pPr>
              <w:pStyle w:val="ListParagraph"/>
              <w:tabs>
                <w:tab w:val="center" w:pos="4153"/>
                <w:tab w:val="right" w:pos="8306"/>
              </w:tabs>
              <w:ind w:left="356"/>
              <w:rPr>
                <w:rFonts w:asciiTheme="majorHAnsi" w:hAnsiTheme="majorHAnsi" w:cstheme="majorHAnsi"/>
                <w:sz w:val="17"/>
                <w:szCs w:val="17"/>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B33" w:rsidRDefault="00E80B33" w:rsidP="00E80B33">
            <w:pPr>
              <w:tabs>
                <w:tab w:val="center" w:pos="4153"/>
                <w:tab w:val="right" w:pos="8306"/>
              </w:tabs>
              <w:spacing w:before="200" w:after="60"/>
              <w:rPr>
                <w:rFonts w:asciiTheme="majorHAnsi" w:eastAsia="Times New Roman" w:hAnsiTheme="majorHAnsi" w:cstheme="majorHAnsi"/>
                <w:b/>
                <w:sz w:val="17"/>
                <w:szCs w:val="17"/>
                <w:lang w:val="en-GB" w:eastAsia="x-none"/>
              </w:rPr>
            </w:pPr>
            <w:r w:rsidRPr="00992D05">
              <w:rPr>
                <w:rFonts w:asciiTheme="majorHAnsi" w:eastAsia="Times New Roman" w:hAnsiTheme="majorHAnsi" w:cstheme="majorHAnsi"/>
                <w:b/>
                <w:sz w:val="17"/>
                <w:szCs w:val="17"/>
                <w:lang w:val="en-GB" w:eastAsia="x-none"/>
              </w:rPr>
              <w:t>UNDP</w:t>
            </w:r>
          </w:p>
          <w:p w:rsidR="00E80B33" w:rsidRDefault="00E80B33" w:rsidP="00E80B33">
            <w:pPr>
              <w:tabs>
                <w:tab w:val="center" w:pos="4153"/>
                <w:tab w:val="right" w:pos="8306"/>
              </w:tabs>
              <w:spacing w:after="60"/>
              <w:rPr>
                <w:rFonts w:asciiTheme="majorHAnsi" w:eastAsia="Times New Roman" w:hAnsiTheme="majorHAnsi" w:cstheme="majorHAnsi"/>
                <w:b/>
                <w:sz w:val="17"/>
                <w:szCs w:val="17"/>
                <w:lang w:val="en-GB" w:eastAsia="x-none"/>
              </w:rPr>
            </w:pPr>
          </w:p>
          <w:p w:rsidR="00E80B33" w:rsidRPr="00992D05" w:rsidRDefault="00E80B33" w:rsidP="00E80B33">
            <w:pPr>
              <w:tabs>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Other Partners</w:t>
            </w:r>
            <w:r w:rsidRPr="001433C8">
              <w:rPr>
                <w:rFonts w:asciiTheme="majorHAnsi" w:eastAsia="Times New Roman" w:hAnsiTheme="majorHAnsi" w:cstheme="majorHAnsi"/>
                <w:sz w:val="17"/>
                <w:szCs w:val="17"/>
                <w:lang w:val="en-GB" w:eastAsia="x-none"/>
              </w:rPr>
              <w:t>:</w:t>
            </w:r>
          </w:p>
          <w:p w:rsidR="0074144F" w:rsidRPr="00E80B33" w:rsidRDefault="0074144F" w:rsidP="00237B52">
            <w:pPr>
              <w:pStyle w:val="Header"/>
              <w:rPr>
                <w:rFonts w:asciiTheme="majorHAnsi" w:hAnsiTheme="majorHAnsi" w:cstheme="majorHAnsi"/>
                <w:sz w:val="17"/>
                <w:szCs w:val="17"/>
                <w:lang w:val="en-US" w:eastAsia="en-US"/>
              </w:rPr>
            </w:pPr>
            <w:r w:rsidRPr="00E80B33">
              <w:rPr>
                <w:rFonts w:asciiTheme="majorHAnsi" w:hAnsiTheme="majorHAnsi" w:cstheme="majorHAnsi"/>
                <w:sz w:val="17"/>
                <w:szCs w:val="17"/>
                <w:lang w:val="en-US" w:eastAsia="en-US"/>
              </w:rPr>
              <w:t xml:space="preserve">Office of the Supreme Court of the Union, Union Attorney General’s Office, Ministry of Home Affairs, Police </w:t>
            </w:r>
            <w:ins w:id="56" w:author="mascha.matthews" w:date="2014-03-07T12:46:00Z">
              <w:r w:rsidR="005D319B">
                <w:rPr>
                  <w:rFonts w:asciiTheme="majorHAnsi" w:hAnsiTheme="majorHAnsi" w:cstheme="majorHAnsi"/>
                  <w:sz w:val="17"/>
                  <w:szCs w:val="17"/>
                  <w:lang w:val="en-US" w:eastAsia="en-US"/>
                </w:rPr>
                <w:t>Force</w:t>
              </w:r>
            </w:ins>
            <w:del w:id="57" w:author="mascha.matthews" w:date="2014-03-07T12:46:00Z">
              <w:r w:rsidRPr="00E80B33" w:rsidDel="005D319B">
                <w:rPr>
                  <w:rFonts w:asciiTheme="majorHAnsi" w:hAnsiTheme="majorHAnsi" w:cstheme="majorHAnsi"/>
                  <w:sz w:val="17"/>
                  <w:szCs w:val="17"/>
                  <w:lang w:val="en-US" w:eastAsia="en-US"/>
                </w:rPr>
                <w:delText>Se</w:delText>
              </w:r>
            </w:del>
            <w:del w:id="58" w:author="mascha.matthews" w:date="2014-03-07T12:45:00Z">
              <w:r w:rsidRPr="00E80B33" w:rsidDel="005D319B">
                <w:rPr>
                  <w:rFonts w:asciiTheme="majorHAnsi" w:hAnsiTheme="majorHAnsi" w:cstheme="majorHAnsi"/>
                  <w:sz w:val="17"/>
                  <w:szCs w:val="17"/>
                  <w:lang w:val="en-US" w:eastAsia="en-US"/>
                </w:rPr>
                <w:delText>rvices</w:delText>
              </w:r>
            </w:del>
          </w:p>
        </w:tc>
        <w:tc>
          <w:tcPr>
            <w:tcW w:w="2520" w:type="dxa"/>
            <w:tcBorders>
              <w:top w:val="single" w:sz="4" w:space="0" w:color="auto"/>
              <w:left w:val="single" w:sz="4" w:space="0" w:color="auto"/>
              <w:bottom w:val="single" w:sz="4" w:space="0" w:color="auto"/>
              <w:right w:val="single" w:sz="4" w:space="0" w:color="auto"/>
            </w:tcBorders>
          </w:tcPr>
          <w:p w:rsidR="0074144F" w:rsidRPr="004C5BC5" w:rsidRDefault="0074144F" w:rsidP="00237B52">
            <w:pPr>
              <w:rPr>
                <w:rFonts w:asciiTheme="majorHAnsi" w:hAnsiTheme="majorHAnsi" w:cstheme="majorHAnsi"/>
                <w:i/>
                <w:sz w:val="17"/>
                <w:szCs w:val="17"/>
              </w:rPr>
            </w:pPr>
          </w:p>
        </w:tc>
      </w:tr>
      <w:tr w:rsidR="007C377A" w:rsidRPr="00E11826" w:rsidTr="007C377A">
        <w:trPr>
          <w:trHeight w:val="448"/>
          <w:jc w:val="center"/>
        </w:trPr>
        <w:tc>
          <w:tcPr>
            <w:tcW w:w="15120" w:type="dxa"/>
            <w:gridSpan w:val="5"/>
            <w:tcBorders>
              <w:top w:val="single" w:sz="4" w:space="0" w:color="auto"/>
              <w:left w:val="single" w:sz="4" w:space="0" w:color="auto"/>
              <w:bottom w:val="single" w:sz="4" w:space="0" w:color="auto"/>
              <w:right w:val="single" w:sz="4" w:space="0" w:color="auto"/>
            </w:tcBorders>
          </w:tcPr>
          <w:p w:rsidR="007C377A" w:rsidRPr="00D21DF9" w:rsidRDefault="007C377A" w:rsidP="007C377A">
            <w:pPr>
              <w:tabs>
                <w:tab w:val="center" w:pos="4153"/>
                <w:tab w:val="right" w:pos="8306"/>
              </w:tabs>
              <w:spacing w:after="60"/>
              <w:jc w:val="right"/>
              <w:rPr>
                <w:rFonts w:asciiTheme="majorHAnsi" w:hAnsiTheme="majorHAnsi" w:cstheme="majorHAnsi"/>
                <w:b/>
                <w:sz w:val="17"/>
                <w:szCs w:val="17"/>
              </w:rPr>
            </w:pPr>
            <w:r w:rsidRPr="005512A5">
              <w:rPr>
                <w:rFonts w:asciiTheme="majorHAnsi" w:hAnsiTheme="majorHAnsi" w:cstheme="majorHAnsi"/>
                <w:b/>
                <w:sz w:val="17"/>
                <w:szCs w:val="17"/>
              </w:rPr>
              <w:t xml:space="preserve">Total Output </w:t>
            </w:r>
            <w:r>
              <w:rPr>
                <w:rFonts w:asciiTheme="majorHAnsi" w:hAnsiTheme="majorHAnsi" w:cstheme="majorHAnsi"/>
                <w:b/>
                <w:sz w:val="17"/>
                <w:szCs w:val="17"/>
              </w:rPr>
              <w:t>3</w:t>
            </w:r>
            <w:r w:rsidRPr="005512A5">
              <w:rPr>
                <w:rFonts w:asciiTheme="majorHAnsi" w:hAnsiTheme="majorHAnsi" w:cstheme="majorHAnsi"/>
                <w:b/>
                <w:sz w:val="17"/>
                <w:szCs w:val="17"/>
              </w:rPr>
              <w:t>: US$</w:t>
            </w:r>
            <w:r>
              <w:rPr>
                <w:rFonts w:asciiTheme="majorHAnsi" w:hAnsiTheme="majorHAnsi" w:cstheme="majorHAnsi"/>
                <w:b/>
                <w:sz w:val="17"/>
                <w:szCs w:val="17"/>
              </w:rPr>
              <w:t xml:space="preserve"> 6,400</w:t>
            </w:r>
            <w:r w:rsidRPr="00D21DF9">
              <w:rPr>
                <w:rFonts w:asciiTheme="majorHAnsi" w:hAnsiTheme="majorHAnsi" w:cstheme="majorHAnsi"/>
                <w:b/>
                <w:sz w:val="17"/>
                <w:szCs w:val="17"/>
              </w:rPr>
              <w:t>,000</w:t>
            </w:r>
          </w:p>
        </w:tc>
      </w:tr>
      <w:tr w:rsidR="007C377A" w:rsidRPr="005512A5" w:rsidTr="007C377A">
        <w:trPr>
          <w:trHeight w:val="446"/>
          <w:jc w:val="center"/>
        </w:trPr>
        <w:tc>
          <w:tcPr>
            <w:tcW w:w="15120" w:type="dxa"/>
            <w:gridSpan w:val="5"/>
            <w:tcBorders>
              <w:top w:val="single" w:sz="4" w:space="0" w:color="auto"/>
              <w:left w:val="single" w:sz="4" w:space="0" w:color="auto"/>
              <w:bottom w:val="single" w:sz="4" w:space="0" w:color="auto"/>
              <w:right w:val="single" w:sz="4" w:space="0" w:color="auto"/>
            </w:tcBorders>
          </w:tcPr>
          <w:p w:rsidR="007C377A" w:rsidRPr="005512A5" w:rsidRDefault="007C377A" w:rsidP="007C377A">
            <w:pPr>
              <w:tabs>
                <w:tab w:val="center" w:pos="4153"/>
                <w:tab w:val="right" w:pos="8306"/>
              </w:tabs>
              <w:spacing w:after="60"/>
              <w:jc w:val="right"/>
              <w:rPr>
                <w:rFonts w:asciiTheme="majorHAnsi" w:eastAsia="Times New Roman" w:hAnsiTheme="majorHAnsi" w:cstheme="majorHAnsi"/>
                <w:sz w:val="17"/>
                <w:szCs w:val="17"/>
                <w:lang w:val="en-GB"/>
              </w:rPr>
            </w:pPr>
            <w:r w:rsidRPr="005512A5">
              <w:rPr>
                <w:rFonts w:asciiTheme="majorHAnsi" w:eastAsia="Times New Roman" w:hAnsiTheme="majorHAnsi" w:cstheme="majorHAnsi"/>
                <w:sz w:val="17"/>
                <w:szCs w:val="17"/>
                <w:lang w:val="en-GB" w:eastAsia="x-none"/>
              </w:rPr>
              <w:t xml:space="preserve">UNDP Core: US$ </w:t>
            </w:r>
            <w:r>
              <w:rPr>
                <w:rFonts w:asciiTheme="majorHAnsi" w:eastAsia="Times New Roman" w:hAnsiTheme="majorHAnsi" w:cstheme="majorHAnsi"/>
                <w:sz w:val="17"/>
                <w:szCs w:val="17"/>
                <w:lang w:val="en-GB" w:eastAsia="x-none"/>
              </w:rPr>
              <w:t>1,75</w:t>
            </w:r>
            <w:r w:rsidRPr="005512A5">
              <w:rPr>
                <w:rFonts w:asciiTheme="majorHAnsi" w:eastAsia="Times New Roman" w:hAnsiTheme="majorHAnsi" w:cstheme="majorHAnsi"/>
                <w:sz w:val="17"/>
                <w:szCs w:val="17"/>
                <w:lang w:val="en-GB" w:eastAsia="x-none"/>
              </w:rPr>
              <w:t>0,000</w:t>
            </w:r>
          </w:p>
        </w:tc>
      </w:tr>
      <w:tr w:rsidR="007C377A" w:rsidRPr="005512A5" w:rsidTr="007C377A">
        <w:trPr>
          <w:trHeight w:val="446"/>
          <w:jc w:val="center"/>
        </w:trPr>
        <w:tc>
          <w:tcPr>
            <w:tcW w:w="15120" w:type="dxa"/>
            <w:gridSpan w:val="5"/>
            <w:tcBorders>
              <w:top w:val="single" w:sz="4" w:space="0" w:color="auto"/>
              <w:left w:val="single" w:sz="4" w:space="0" w:color="auto"/>
              <w:bottom w:val="single" w:sz="4" w:space="0" w:color="auto"/>
              <w:right w:val="single" w:sz="4" w:space="0" w:color="auto"/>
            </w:tcBorders>
          </w:tcPr>
          <w:p w:rsidR="007C377A" w:rsidRPr="005512A5" w:rsidRDefault="00DA0C7A" w:rsidP="007C377A">
            <w:pPr>
              <w:tabs>
                <w:tab w:val="center" w:pos="4153"/>
                <w:tab w:val="right" w:pos="8306"/>
              </w:tabs>
              <w:spacing w:after="60"/>
              <w:jc w:val="right"/>
              <w:rPr>
                <w:rFonts w:asciiTheme="majorHAnsi" w:eastAsia="Times New Roman" w:hAnsiTheme="majorHAnsi" w:cstheme="majorHAnsi"/>
                <w:sz w:val="17"/>
                <w:szCs w:val="17"/>
                <w:lang w:val="en-GB"/>
              </w:rPr>
            </w:pPr>
            <w:r w:rsidRPr="005512A5">
              <w:rPr>
                <w:rFonts w:asciiTheme="majorHAnsi" w:eastAsia="Times New Roman" w:hAnsiTheme="majorHAnsi" w:cstheme="majorHAnsi"/>
                <w:sz w:val="17"/>
                <w:szCs w:val="17"/>
                <w:lang w:val="en-GB" w:eastAsia="x-none"/>
              </w:rPr>
              <w:t xml:space="preserve">UNDP </w:t>
            </w:r>
            <w:r>
              <w:rPr>
                <w:rFonts w:asciiTheme="majorHAnsi" w:eastAsia="Times New Roman" w:hAnsiTheme="majorHAnsi" w:cstheme="majorHAnsi"/>
                <w:sz w:val="17"/>
                <w:szCs w:val="17"/>
                <w:lang w:val="en-GB" w:eastAsia="x-none"/>
              </w:rPr>
              <w:t>Non-</w:t>
            </w:r>
            <w:r w:rsidRPr="005512A5">
              <w:rPr>
                <w:rFonts w:asciiTheme="majorHAnsi" w:eastAsia="Times New Roman" w:hAnsiTheme="majorHAnsi" w:cstheme="majorHAnsi"/>
                <w:sz w:val="17"/>
                <w:szCs w:val="17"/>
                <w:lang w:val="en-GB" w:eastAsia="x-none"/>
              </w:rPr>
              <w:t>Core</w:t>
            </w:r>
            <w:r w:rsidR="007C377A" w:rsidRPr="005512A5">
              <w:rPr>
                <w:rFonts w:asciiTheme="majorHAnsi" w:eastAsia="Times New Roman" w:hAnsiTheme="majorHAnsi" w:cstheme="majorHAnsi"/>
                <w:sz w:val="17"/>
                <w:szCs w:val="17"/>
                <w:lang w:val="en-GB" w:eastAsia="x-none"/>
              </w:rPr>
              <w:t xml:space="preserve">: US$ </w:t>
            </w:r>
            <w:r w:rsidR="007C377A">
              <w:rPr>
                <w:rFonts w:asciiTheme="majorHAnsi" w:eastAsia="Times New Roman" w:hAnsiTheme="majorHAnsi" w:cstheme="majorHAnsi"/>
                <w:sz w:val="17"/>
                <w:szCs w:val="17"/>
                <w:lang w:val="en-GB" w:eastAsia="x-none"/>
              </w:rPr>
              <w:t>4,65</w:t>
            </w:r>
            <w:r w:rsidR="007C377A" w:rsidRPr="005512A5">
              <w:rPr>
                <w:rFonts w:asciiTheme="majorHAnsi" w:eastAsia="Times New Roman" w:hAnsiTheme="majorHAnsi" w:cstheme="majorHAnsi"/>
                <w:sz w:val="17"/>
                <w:szCs w:val="17"/>
                <w:lang w:val="en-GB" w:eastAsia="x-none"/>
              </w:rPr>
              <w:t>0,000</w:t>
            </w:r>
          </w:p>
        </w:tc>
      </w:tr>
    </w:tbl>
    <w:p w:rsidR="004C5BC5" w:rsidRDefault="004C5BC5" w:rsidP="0074144F">
      <w:pPr>
        <w:rPr>
          <w:rFonts w:asciiTheme="majorHAnsi" w:hAnsiTheme="majorHAnsi" w:cstheme="majorHAnsi"/>
        </w:rPr>
      </w:pPr>
    </w:p>
    <w:p w:rsidR="004C5BC5" w:rsidRDefault="004C5BC5">
      <w:pPr>
        <w:rPr>
          <w:rFonts w:asciiTheme="majorHAnsi" w:hAnsiTheme="majorHAnsi" w:cstheme="majorHAnsi"/>
        </w:rPr>
      </w:pPr>
      <w:r>
        <w:rPr>
          <w:rFonts w:asciiTheme="majorHAnsi" w:hAnsiTheme="majorHAnsi" w:cstheme="majorHAnsi"/>
        </w:rPr>
        <w:br w:type="page"/>
      </w:r>
    </w:p>
    <w:p w:rsidR="00CB57E3" w:rsidRPr="00941F80" w:rsidRDefault="00CB57E3" w:rsidP="00CB57E3">
      <w:pPr>
        <w:rPr>
          <w:rFonts w:asciiTheme="majorHAnsi" w:hAnsiTheme="majorHAnsi" w:cstheme="majorHAnsi"/>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880"/>
        <w:gridCol w:w="3960"/>
        <w:gridCol w:w="2340"/>
        <w:gridCol w:w="284"/>
        <w:gridCol w:w="2236"/>
      </w:tblGrid>
      <w:tr w:rsidR="004C5BC5" w:rsidRPr="00E11826" w:rsidTr="009958B9">
        <w:trPr>
          <w:trHeight w:val="530"/>
          <w:jc w:val="center"/>
        </w:trPr>
        <w:tc>
          <w:tcPr>
            <w:tcW w:w="3420" w:type="dxa"/>
            <w:tcBorders>
              <w:bottom w:val="single" w:sz="4" w:space="0" w:color="auto"/>
            </w:tcBorders>
            <w:shd w:val="clear" w:color="auto" w:fill="DDD9C3" w:themeFill="background2" w:themeFillShade="E6"/>
            <w:vAlign w:val="center"/>
          </w:tcPr>
          <w:p w:rsidR="004C5BC5" w:rsidRPr="00E11826" w:rsidRDefault="004C5BC5" w:rsidP="009958B9">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INTENDED OUTPUTS and SUB-OUTPUTS</w:t>
            </w:r>
          </w:p>
        </w:tc>
        <w:tc>
          <w:tcPr>
            <w:tcW w:w="2880" w:type="dxa"/>
            <w:tcBorders>
              <w:bottom w:val="single" w:sz="4" w:space="0" w:color="auto"/>
            </w:tcBorders>
            <w:shd w:val="clear" w:color="auto" w:fill="DDD9C3" w:themeFill="background2" w:themeFillShade="E6"/>
            <w:vAlign w:val="center"/>
          </w:tcPr>
          <w:p w:rsidR="004C5BC5" w:rsidRPr="00E11826" w:rsidRDefault="004C5BC5" w:rsidP="009958B9">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SUB-OUTPUT TARGETS FOR (YEARS)</w:t>
            </w:r>
          </w:p>
        </w:tc>
        <w:tc>
          <w:tcPr>
            <w:tcW w:w="3960" w:type="dxa"/>
            <w:tcBorders>
              <w:bottom w:val="single" w:sz="4" w:space="0" w:color="auto"/>
            </w:tcBorders>
            <w:shd w:val="clear" w:color="auto" w:fill="DDD9C3" w:themeFill="background2" w:themeFillShade="E6"/>
            <w:vAlign w:val="center"/>
          </w:tcPr>
          <w:p w:rsidR="004C5BC5" w:rsidRPr="00E11826" w:rsidRDefault="004C5BC5" w:rsidP="009958B9">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INDICATIVE ACTIVITIES</w:t>
            </w:r>
          </w:p>
        </w:tc>
        <w:tc>
          <w:tcPr>
            <w:tcW w:w="2340" w:type="dxa"/>
            <w:tcBorders>
              <w:bottom w:val="single" w:sz="4" w:space="0" w:color="auto"/>
            </w:tcBorders>
            <w:shd w:val="clear" w:color="auto" w:fill="DDD9C3" w:themeFill="background2" w:themeFillShade="E6"/>
            <w:vAlign w:val="center"/>
          </w:tcPr>
          <w:p w:rsidR="004C5BC5" w:rsidRPr="00E11826" w:rsidRDefault="004C5BC5" w:rsidP="009958B9">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RESPONSIBLE PARTIES</w:t>
            </w:r>
          </w:p>
        </w:tc>
        <w:tc>
          <w:tcPr>
            <w:tcW w:w="2520" w:type="dxa"/>
            <w:gridSpan w:val="2"/>
            <w:tcBorders>
              <w:bottom w:val="single" w:sz="4" w:space="0" w:color="auto"/>
            </w:tcBorders>
            <w:shd w:val="clear" w:color="auto" w:fill="DDD9C3" w:themeFill="background2" w:themeFillShade="E6"/>
            <w:vAlign w:val="center"/>
          </w:tcPr>
          <w:p w:rsidR="004C5BC5" w:rsidRPr="00E11826" w:rsidRDefault="004C5BC5" w:rsidP="009958B9">
            <w:pPr>
              <w:spacing w:line="276" w:lineRule="auto"/>
              <w:jc w:val="center"/>
              <w:rPr>
                <w:rFonts w:ascii="Calibri" w:eastAsia="Times New Roman" w:hAnsi="Calibri" w:cs="Arial"/>
                <w:b/>
                <w:sz w:val="20"/>
                <w:szCs w:val="20"/>
              </w:rPr>
            </w:pPr>
            <w:r w:rsidRPr="00E11826">
              <w:rPr>
                <w:rFonts w:ascii="Calibri" w:eastAsia="Times New Roman" w:hAnsi="Calibri" w:cs="Arial"/>
                <w:b/>
                <w:sz w:val="20"/>
                <w:szCs w:val="20"/>
              </w:rPr>
              <w:t>INPUTS (USD)</w:t>
            </w:r>
          </w:p>
        </w:tc>
      </w:tr>
      <w:tr w:rsidR="004C5BC5" w:rsidRPr="00E11826" w:rsidTr="009958B9">
        <w:trPr>
          <w:jc w:val="center"/>
        </w:trPr>
        <w:tc>
          <w:tcPr>
            <w:tcW w:w="15120" w:type="dxa"/>
            <w:gridSpan w:val="6"/>
            <w:shd w:val="clear" w:color="auto" w:fill="EEECE1" w:themeFill="background2"/>
          </w:tcPr>
          <w:p w:rsidR="004C5BC5" w:rsidRPr="00E11826" w:rsidRDefault="004C5BC5" w:rsidP="007A0142">
            <w:pPr>
              <w:keepNext/>
              <w:spacing w:after="60"/>
              <w:ind w:left="266"/>
              <w:jc w:val="both"/>
              <w:outlineLvl w:val="1"/>
              <w:rPr>
                <w:rFonts w:asciiTheme="majorHAnsi" w:eastAsia="Times New Roman" w:hAnsiTheme="majorHAnsi" w:cstheme="majorHAnsi"/>
                <w:b/>
                <w:sz w:val="20"/>
                <w:szCs w:val="20"/>
                <w:lang w:val="en-GB"/>
              </w:rPr>
            </w:pPr>
            <w:r w:rsidRPr="00E11826">
              <w:rPr>
                <w:rFonts w:asciiTheme="majorHAnsi" w:eastAsia="Times New Roman" w:hAnsiTheme="majorHAnsi" w:cstheme="majorHAnsi"/>
                <w:b/>
                <w:sz w:val="20"/>
                <w:szCs w:val="20"/>
                <w:u w:val="single"/>
                <w:lang w:val="en-GB"/>
              </w:rPr>
              <w:t xml:space="preserve">Output </w:t>
            </w:r>
            <w:r w:rsidR="007A0142">
              <w:rPr>
                <w:rFonts w:asciiTheme="majorHAnsi" w:eastAsia="Times New Roman" w:hAnsiTheme="majorHAnsi" w:cstheme="majorHAnsi"/>
                <w:b/>
                <w:sz w:val="20"/>
                <w:szCs w:val="20"/>
                <w:u w:val="single"/>
                <w:lang w:val="en-GB"/>
              </w:rPr>
              <w:t>4</w:t>
            </w:r>
            <w:r w:rsidRPr="00E11826">
              <w:rPr>
                <w:rFonts w:asciiTheme="majorHAnsi" w:eastAsia="Times New Roman" w:hAnsiTheme="majorHAnsi" w:cstheme="majorHAnsi"/>
                <w:b/>
                <w:sz w:val="20"/>
                <w:szCs w:val="20"/>
                <w:lang w:val="en-GB"/>
              </w:rPr>
              <w:t xml:space="preserve">: </w:t>
            </w:r>
            <w:r w:rsidR="007A0142" w:rsidRPr="007A0142">
              <w:rPr>
                <w:rFonts w:asciiTheme="majorHAnsi" w:eastAsia="Times New Roman" w:hAnsiTheme="majorHAnsi" w:cstheme="majorHAnsi"/>
                <w:b/>
                <w:sz w:val="20"/>
                <w:szCs w:val="20"/>
                <w:lang w:val="en-GB"/>
              </w:rPr>
              <w:t>Strengthened capacity for service delivery and improved responsiveness of the public administration reforms</w:t>
            </w:r>
          </w:p>
        </w:tc>
      </w:tr>
      <w:tr w:rsidR="00FD2FA9" w:rsidRPr="004C5BC5" w:rsidTr="007137C1">
        <w:trPr>
          <w:jc w:val="center"/>
        </w:trPr>
        <w:tc>
          <w:tcPr>
            <w:tcW w:w="3420" w:type="dxa"/>
          </w:tcPr>
          <w:p w:rsidR="00FD2FA9" w:rsidRPr="004C5BC5" w:rsidRDefault="00FD2FA9" w:rsidP="00F44DB0">
            <w:pPr>
              <w:spacing w:before="200" w:after="60"/>
              <w:rPr>
                <w:rFonts w:asciiTheme="majorHAnsi" w:hAnsiTheme="majorHAnsi" w:cstheme="majorHAnsi"/>
                <w:b/>
                <w:sz w:val="17"/>
                <w:szCs w:val="17"/>
                <w:u w:val="single"/>
              </w:rPr>
            </w:pPr>
            <w:r w:rsidRPr="004C5BC5">
              <w:rPr>
                <w:rFonts w:asciiTheme="majorHAnsi" w:hAnsiTheme="majorHAnsi" w:cstheme="majorHAnsi"/>
                <w:b/>
                <w:sz w:val="17"/>
                <w:szCs w:val="17"/>
                <w:u w:val="single"/>
              </w:rPr>
              <w:t>Sub-output 1</w:t>
            </w:r>
            <w:r w:rsidR="00F44DB0">
              <w:rPr>
                <w:rFonts w:asciiTheme="majorHAnsi" w:hAnsiTheme="majorHAnsi" w:cstheme="majorHAnsi"/>
                <w:b/>
                <w:sz w:val="17"/>
                <w:szCs w:val="17"/>
              </w:rPr>
              <w:t xml:space="preserve">: </w:t>
            </w:r>
            <w:r w:rsidRPr="004C5BC5">
              <w:rPr>
                <w:rFonts w:asciiTheme="majorHAnsi" w:hAnsiTheme="majorHAnsi" w:cstheme="majorHAnsi"/>
                <w:b/>
                <w:sz w:val="17"/>
                <w:szCs w:val="17"/>
              </w:rPr>
              <w:t>Capacities developed at the Union level to advance, coordinate and implement incremental public administration reforms.</w:t>
            </w:r>
          </w:p>
          <w:p w:rsidR="00FD2FA9" w:rsidRPr="004C5BC5" w:rsidRDefault="00FD2FA9" w:rsidP="0009448B">
            <w:pPr>
              <w:keepNext/>
              <w:keepLines/>
              <w:outlineLvl w:val="6"/>
              <w:rPr>
                <w:rFonts w:asciiTheme="majorHAnsi" w:hAnsiTheme="majorHAnsi" w:cstheme="majorHAnsi"/>
                <w:b/>
                <w:sz w:val="17"/>
                <w:szCs w:val="17"/>
              </w:rPr>
            </w:pPr>
          </w:p>
          <w:p w:rsidR="00FD2FA9" w:rsidRPr="004C5BC5" w:rsidRDefault="00FD2FA9" w:rsidP="0009448B">
            <w:pPr>
              <w:keepNext/>
              <w:keepLines/>
              <w:outlineLvl w:val="6"/>
              <w:rPr>
                <w:rFonts w:asciiTheme="majorHAnsi" w:hAnsiTheme="majorHAnsi" w:cstheme="majorHAnsi"/>
                <w:b/>
                <w:sz w:val="17"/>
                <w:szCs w:val="17"/>
              </w:rPr>
            </w:pPr>
          </w:p>
          <w:p w:rsidR="00FD2FA9" w:rsidRPr="004C5AE4" w:rsidRDefault="00FD2FA9" w:rsidP="0009448B">
            <w:pPr>
              <w:rPr>
                <w:rFonts w:asciiTheme="majorHAnsi" w:hAnsiTheme="majorHAnsi" w:cstheme="majorHAnsi"/>
                <w:i/>
                <w:sz w:val="17"/>
                <w:szCs w:val="17"/>
              </w:rPr>
            </w:pPr>
            <w:r w:rsidRPr="004C5AE4">
              <w:rPr>
                <w:rFonts w:asciiTheme="majorHAnsi" w:hAnsiTheme="majorHAnsi" w:cstheme="majorHAnsi"/>
                <w:i/>
                <w:sz w:val="17"/>
                <w:szCs w:val="17"/>
              </w:rPr>
              <w:t>Baselines:</w:t>
            </w:r>
          </w:p>
          <w:p w:rsidR="00FD2FA9" w:rsidRPr="00F44DB0" w:rsidRDefault="00FD2FA9" w:rsidP="00191E3D">
            <w:pPr>
              <w:pStyle w:val="ListParagraph"/>
              <w:numPr>
                <w:ilvl w:val="0"/>
                <w:numId w:val="16"/>
              </w:numPr>
              <w:ind w:left="259" w:hanging="259"/>
              <w:rPr>
                <w:rFonts w:asciiTheme="majorHAnsi" w:hAnsiTheme="majorHAnsi" w:cstheme="majorHAnsi"/>
                <w:sz w:val="17"/>
                <w:szCs w:val="17"/>
              </w:rPr>
            </w:pPr>
            <w:r w:rsidRPr="00F44DB0">
              <w:rPr>
                <w:rFonts w:asciiTheme="majorHAnsi" w:hAnsiTheme="majorHAnsi" w:cstheme="majorHAnsi"/>
                <w:sz w:val="17"/>
                <w:szCs w:val="17"/>
              </w:rPr>
              <w:t>0 (TBC) pilot public administration reform activities developed</w:t>
            </w:r>
            <w:r w:rsidR="00F44DB0">
              <w:rPr>
                <w:rFonts w:asciiTheme="majorHAnsi" w:hAnsiTheme="majorHAnsi" w:cstheme="majorHAnsi"/>
                <w:sz w:val="17"/>
                <w:szCs w:val="17"/>
              </w:rPr>
              <w:t xml:space="preserve"> </w:t>
            </w:r>
            <w:r w:rsidR="00F44DB0" w:rsidRPr="000A55E8">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00F44DB0" w:rsidRPr="000A55E8">
              <w:rPr>
                <w:rFonts w:asciiTheme="majorHAnsi" w:hAnsiTheme="majorHAnsi" w:cstheme="majorHAnsi"/>
                <w:b/>
                <w:sz w:val="17"/>
                <w:szCs w:val="17"/>
              </w:rPr>
              <w:t>01)</w:t>
            </w:r>
          </w:p>
          <w:p w:rsidR="00FD2FA9" w:rsidRPr="00F44DB0" w:rsidRDefault="00FD2FA9" w:rsidP="00191E3D">
            <w:pPr>
              <w:pStyle w:val="ListParagraph"/>
              <w:numPr>
                <w:ilvl w:val="0"/>
                <w:numId w:val="16"/>
              </w:numPr>
              <w:ind w:left="259" w:hanging="259"/>
              <w:rPr>
                <w:rFonts w:asciiTheme="majorHAnsi" w:hAnsiTheme="majorHAnsi" w:cstheme="majorHAnsi"/>
                <w:sz w:val="17"/>
                <w:szCs w:val="17"/>
              </w:rPr>
            </w:pPr>
            <w:r w:rsidRPr="00F44DB0">
              <w:rPr>
                <w:rFonts w:asciiTheme="majorHAnsi" w:hAnsiTheme="majorHAnsi" w:cstheme="majorHAnsi"/>
                <w:sz w:val="17"/>
                <w:szCs w:val="17"/>
              </w:rPr>
              <w:t>0 (TBC) learning and south-south cooperation opportunities within government on public administration and public administration reform initiatives</w:t>
            </w:r>
            <w:r w:rsidR="00F44DB0">
              <w:rPr>
                <w:rFonts w:asciiTheme="majorHAnsi" w:hAnsiTheme="majorHAnsi" w:cstheme="majorHAnsi"/>
                <w:sz w:val="17"/>
                <w:szCs w:val="17"/>
              </w:rPr>
              <w:t xml:space="preserve"> </w:t>
            </w:r>
            <w:r w:rsidR="00F44DB0" w:rsidRPr="000A55E8">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00F44DB0" w:rsidRPr="000A55E8">
              <w:rPr>
                <w:rFonts w:asciiTheme="majorHAnsi" w:hAnsiTheme="majorHAnsi" w:cstheme="majorHAnsi"/>
                <w:b/>
                <w:sz w:val="17"/>
                <w:szCs w:val="17"/>
              </w:rPr>
              <w:t>02)</w:t>
            </w:r>
          </w:p>
          <w:p w:rsidR="00FD2FA9" w:rsidRPr="004C5BC5" w:rsidRDefault="00FD2FA9" w:rsidP="0009448B">
            <w:pPr>
              <w:pStyle w:val="ListParagraph"/>
              <w:ind w:left="162"/>
              <w:rPr>
                <w:rFonts w:asciiTheme="majorHAnsi" w:eastAsia="Times New Roman" w:hAnsiTheme="majorHAnsi" w:cstheme="majorHAnsi"/>
                <w:b/>
                <w:sz w:val="17"/>
                <w:szCs w:val="17"/>
                <w:lang w:val="en-GB"/>
              </w:rPr>
            </w:pPr>
          </w:p>
          <w:p w:rsidR="00FD2FA9" w:rsidRPr="004C5BC5" w:rsidRDefault="00FD2FA9" w:rsidP="0009448B">
            <w:pPr>
              <w:pStyle w:val="ListParagraph"/>
              <w:ind w:left="162"/>
              <w:rPr>
                <w:rFonts w:asciiTheme="majorHAnsi" w:eastAsia="Times New Roman" w:hAnsiTheme="majorHAnsi" w:cstheme="majorHAnsi"/>
                <w:b/>
                <w:sz w:val="17"/>
                <w:szCs w:val="17"/>
                <w:lang w:val="en-GB"/>
              </w:rPr>
            </w:pPr>
          </w:p>
          <w:p w:rsidR="00FD2FA9" w:rsidRPr="004C5AE4" w:rsidRDefault="00FD2FA9" w:rsidP="004C5AE4">
            <w:pPr>
              <w:pStyle w:val="Standard"/>
              <w:jc w:val="left"/>
              <w:rPr>
                <w:rFonts w:asciiTheme="majorHAnsi" w:hAnsiTheme="majorHAnsi" w:cstheme="majorHAnsi"/>
                <w:b/>
                <w:i/>
                <w:sz w:val="17"/>
                <w:szCs w:val="17"/>
              </w:rPr>
            </w:pPr>
            <w:r w:rsidRPr="006754AB">
              <w:rPr>
                <w:rFonts w:asciiTheme="majorHAnsi" w:hAnsiTheme="majorHAnsi" w:cstheme="majorHAnsi"/>
                <w:i/>
                <w:sz w:val="17"/>
                <w:szCs w:val="17"/>
              </w:rPr>
              <w:t>Indicators</w:t>
            </w:r>
            <w:r w:rsidRPr="004C5AE4">
              <w:rPr>
                <w:rFonts w:asciiTheme="majorHAnsi" w:hAnsiTheme="majorHAnsi" w:cstheme="majorHAnsi"/>
                <w:b/>
                <w:i/>
                <w:sz w:val="17"/>
                <w:szCs w:val="17"/>
              </w:rPr>
              <w:t>:</w:t>
            </w:r>
          </w:p>
          <w:p w:rsidR="00FD2FA9" w:rsidRPr="004C5BC5" w:rsidRDefault="00FD2FA9" w:rsidP="00191E3D">
            <w:pPr>
              <w:pStyle w:val="ListParagraph"/>
              <w:numPr>
                <w:ilvl w:val="0"/>
                <w:numId w:val="16"/>
              </w:numPr>
              <w:ind w:left="259" w:hanging="259"/>
              <w:rPr>
                <w:rFonts w:asciiTheme="majorHAnsi" w:hAnsiTheme="majorHAnsi" w:cstheme="majorHAnsi"/>
                <w:sz w:val="17"/>
                <w:szCs w:val="17"/>
              </w:rPr>
            </w:pPr>
            <w:r w:rsidRPr="004C5BC5">
              <w:rPr>
                <w:rFonts w:asciiTheme="majorHAnsi" w:hAnsiTheme="majorHAnsi" w:cstheme="majorHAnsi"/>
                <w:sz w:val="17"/>
                <w:szCs w:val="17"/>
              </w:rPr>
              <w:t>Number of pilot public administration reform activities developed</w:t>
            </w:r>
            <w:r w:rsidR="00F44DB0">
              <w:rPr>
                <w:rFonts w:asciiTheme="majorHAnsi" w:hAnsiTheme="majorHAnsi" w:cstheme="majorHAnsi"/>
                <w:sz w:val="17"/>
                <w:szCs w:val="17"/>
              </w:rPr>
              <w:t xml:space="preserve"> </w:t>
            </w:r>
            <w:r w:rsidR="00F44DB0" w:rsidRPr="00F44DB0">
              <w:rPr>
                <w:rFonts w:asciiTheme="majorHAnsi" w:hAnsiTheme="majorHAnsi" w:cstheme="majorHAnsi"/>
                <w:b/>
                <w:sz w:val="17"/>
                <w:szCs w:val="17"/>
              </w:rPr>
              <w:t>(Indicator 01)</w:t>
            </w:r>
          </w:p>
          <w:p w:rsidR="00FD2FA9" w:rsidRPr="004C5BC5" w:rsidRDefault="00FD2FA9" w:rsidP="00191E3D">
            <w:pPr>
              <w:pStyle w:val="ListParagraph"/>
              <w:numPr>
                <w:ilvl w:val="0"/>
                <w:numId w:val="16"/>
              </w:numPr>
              <w:ind w:left="259" w:hanging="259"/>
              <w:rPr>
                <w:rFonts w:asciiTheme="majorHAnsi" w:hAnsiTheme="majorHAnsi" w:cstheme="majorHAnsi"/>
                <w:sz w:val="17"/>
                <w:szCs w:val="17"/>
              </w:rPr>
            </w:pPr>
            <w:r w:rsidRPr="004C5BC5">
              <w:rPr>
                <w:rFonts w:asciiTheme="majorHAnsi" w:hAnsiTheme="majorHAnsi" w:cstheme="majorHAnsi"/>
                <w:sz w:val="17"/>
                <w:szCs w:val="17"/>
              </w:rPr>
              <w:t>Number of opportunities where government counterparts can learn from other public administration reform experiences, especially south-south experiences</w:t>
            </w:r>
            <w:r w:rsidR="00F44DB0">
              <w:rPr>
                <w:rFonts w:asciiTheme="majorHAnsi" w:hAnsiTheme="majorHAnsi" w:cstheme="majorHAnsi"/>
                <w:sz w:val="17"/>
                <w:szCs w:val="17"/>
              </w:rPr>
              <w:t xml:space="preserve"> </w:t>
            </w:r>
            <w:r w:rsidR="00F44DB0">
              <w:rPr>
                <w:rFonts w:asciiTheme="majorHAnsi" w:hAnsiTheme="majorHAnsi" w:cstheme="majorHAnsi"/>
                <w:b/>
                <w:sz w:val="17"/>
                <w:szCs w:val="17"/>
              </w:rPr>
              <w:t>(Indicator 02</w:t>
            </w:r>
            <w:r w:rsidR="00F44DB0" w:rsidRPr="00F44DB0">
              <w:rPr>
                <w:rFonts w:asciiTheme="majorHAnsi" w:hAnsiTheme="majorHAnsi" w:cstheme="majorHAnsi"/>
                <w:b/>
                <w:sz w:val="17"/>
                <w:szCs w:val="17"/>
              </w:rPr>
              <w:t>)</w:t>
            </w:r>
          </w:p>
          <w:p w:rsidR="00FD2FA9" w:rsidRPr="004C5BC5" w:rsidRDefault="00FD2FA9" w:rsidP="0009448B">
            <w:pPr>
              <w:rPr>
                <w:rFonts w:asciiTheme="majorHAnsi" w:hAnsiTheme="majorHAnsi" w:cstheme="majorHAnsi"/>
                <w:sz w:val="17"/>
                <w:szCs w:val="17"/>
              </w:rPr>
            </w:pPr>
          </w:p>
          <w:p w:rsidR="00FD2FA9" w:rsidRDefault="00FD2FA9" w:rsidP="007155BB">
            <w:pPr>
              <w:ind w:left="-4"/>
              <w:rPr>
                <w:rFonts w:asciiTheme="majorHAnsi" w:hAnsiTheme="majorHAnsi" w:cstheme="majorHAnsi"/>
                <w:sz w:val="17"/>
                <w:szCs w:val="17"/>
              </w:rPr>
            </w:pPr>
          </w:p>
          <w:p w:rsidR="006754AB" w:rsidRDefault="007155BB" w:rsidP="007155BB">
            <w:pPr>
              <w:ind w:left="-4"/>
              <w:rPr>
                <w:rFonts w:asciiTheme="majorHAnsi" w:hAnsiTheme="majorHAnsi" w:cstheme="majorHAns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xml:space="preserve">: </w:t>
            </w:r>
          </w:p>
          <w:p w:rsidR="007155BB" w:rsidRPr="004C5BC5" w:rsidRDefault="007155BB" w:rsidP="007155BB">
            <w:pPr>
              <w:ind w:left="-4"/>
              <w:rPr>
                <w:rFonts w:asciiTheme="majorHAnsi" w:hAnsiTheme="majorHAnsi" w:cstheme="majorHAnsi"/>
                <w:sz w:val="17"/>
                <w:szCs w:val="17"/>
              </w:rPr>
            </w:pPr>
            <w:r w:rsidRPr="007155BB">
              <w:rPr>
                <w:rFonts w:asciiTheme="majorHAnsi" w:hAnsiTheme="majorHAnsi" w:cstheme="majorHAnsi"/>
                <w:sz w:val="17"/>
                <w:szCs w:val="17"/>
              </w:rPr>
              <w:t>Promotion of democratic governance and the rule of law to strengthen democratic institutions and the advancement of human rights</w:t>
            </w:r>
          </w:p>
        </w:tc>
        <w:tc>
          <w:tcPr>
            <w:tcW w:w="2880" w:type="dxa"/>
          </w:tcPr>
          <w:p w:rsidR="00FD2FA9" w:rsidRPr="00F44DB0" w:rsidRDefault="00FD2FA9" w:rsidP="00F44DB0">
            <w:pPr>
              <w:spacing w:before="200" w:after="60"/>
              <w:jc w:val="both"/>
              <w:rPr>
                <w:rFonts w:asciiTheme="majorHAnsi" w:eastAsia="Times New Roman" w:hAnsiTheme="majorHAnsi" w:cstheme="majorHAnsi"/>
                <w:b/>
                <w:sz w:val="17"/>
                <w:szCs w:val="17"/>
                <w:lang w:val="en-GB"/>
              </w:rPr>
            </w:pPr>
            <w:r w:rsidRPr="00F44DB0">
              <w:rPr>
                <w:rFonts w:asciiTheme="majorHAnsi" w:eastAsia="Times New Roman" w:hAnsiTheme="majorHAnsi" w:cstheme="majorHAnsi"/>
                <w:b/>
                <w:sz w:val="17"/>
                <w:szCs w:val="17"/>
                <w:lang w:val="en-GB"/>
              </w:rPr>
              <w:t>Targets (year 1)</w:t>
            </w:r>
          </w:p>
          <w:p w:rsidR="00FD2FA9" w:rsidRPr="004C5BC5" w:rsidRDefault="00FD2FA9" w:rsidP="00191E3D">
            <w:pPr>
              <w:pStyle w:val="ListParagraph"/>
              <w:numPr>
                <w:ilvl w:val="0"/>
                <w:numId w:val="15"/>
              </w:numPr>
              <w:ind w:left="259" w:hanging="259"/>
              <w:rPr>
                <w:rFonts w:asciiTheme="majorHAnsi" w:hAnsiTheme="majorHAnsi" w:cstheme="majorHAnsi"/>
                <w:sz w:val="17"/>
                <w:szCs w:val="17"/>
              </w:rPr>
            </w:pPr>
            <w:r w:rsidRPr="004C5BC5">
              <w:rPr>
                <w:rFonts w:asciiTheme="majorHAnsi" w:hAnsiTheme="majorHAnsi" w:cstheme="majorHAnsi"/>
                <w:sz w:val="17"/>
                <w:szCs w:val="17"/>
              </w:rPr>
              <w:t>O pilot public administrati</w:t>
            </w:r>
            <w:r w:rsidR="000A55E8">
              <w:rPr>
                <w:rFonts w:asciiTheme="majorHAnsi" w:hAnsiTheme="majorHAnsi" w:cstheme="majorHAnsi"/>
                <w:sz w:val="17"/>
                <w:szCs w:val="17"/>
              </w:rPr>
              <w:t xml:space="preserve">on reform initiatives supported </w:t>
            </w:r>
            <w:r w:rsidR="000A55E8" w:rsidRPr="000A55E8">
              <w:rPr>
                <w:rFonts w:asciiTheme="majorHAnsi" w:hAnsiTheme="majorHAnsi" w:cstheme="majorHAnsi"/>
                <w:b/>
                <w:sz w:val="17"/>
                <w:szCs w:val="17"/>
              </w:rPr>
              <w:t>(01)</w:t>
            </w:r>
          </w:p>
          <w:p w:rsidR="00FD2FA9" w:rsidRPr="004C5BC5" w:rsidRDefault="00FD2FA9" w:rsidP="00191E3D">
            <w:pPr>
              <w:pStyle w:val="ListParagraph"/>
              <w:numPr>
                <w:ilvl w:val="0"/>
                <w:numId w:val="15"/>
              </w:numPr>
              <w:ind w:left="259" w:hanging="259"/>
              <w:rPr>
                <w:rFonts w:asciiTheme="majorHAnsi" w:hAnsiTheme="majorHAnsi" w:cstheme="majorHAnsi"/>
                <w:sz w:val="17"/>
                <w:szCs w:val="17"/>
              </w:rPr>
            </w:pPr>
            <w:r w:rsidRPr="004C5BC5">
              <w:rPr>
                <w:rFonts w:asciiTheme="majorHAnsi" w:hAnsiTheme="majorHAnsi" w:cstheme="majorHAnsi"/>
                <w:sz w:val="17"/>
                <w:szCs w:val="17"/>
              </w:rPr>
              <w:t>1 Learning experience</w:t>
            </w:r>
            <w:r w:rsidR="000A55E8">
              <w:rPr>
                <w:rFonts w:asciiTheme="majorHAnsi" w:hAnsiTheme="majorHAnsi" w:cstheme="majorHAnsi"/>
                <w:sz w:val="17"/>
                <w:szCs w:val="17"/>
              </w:rPr>
              <w:t xml:space="preserve"> </w:t>
            </w:r>
            <w:r w:rsidR="000A55E8" w:rsidRPr="000A55E8">
              <w:rPr>
                <w:rFonts w:asciiTheme="majorHAnsi" w:hAnsiTheme="majorHAnsi" w:cstheme="majorHAnsi"/>
                <w:b/>
                <w:sz w:val="17"/>
                <w:szCs w:val="17"/>
              </w:rPr>
              <w:t>(02)</w:t>
            </w:r>
          </w:p>
          <w:p w:rsidR="00FD2FA9" w:rsidRPr="004C5BC5" w:rsidRDefault="00FD2FA9" w:rsidP="0009448B">
            <w:pPr>
              <w:pStyle w:val="ListParagraph"/>
              <w:ind w:left="252"/>
              <w:rPr>
                <w:rFonts w:asciiTheme="majorHAnsi" w:hAnsiTheme="majorHAnsi" w:cstheme="majorHAnsi"/>
                <w:sz w:val="17"/>
                <w:szCs w:val="17"/>
              </w:rPr>
            </w:pPr>
          </w:p>
          <w:p w:rsidR="00FD2FA9" w:rsidRPr="004C5BC5" w:rsidRDefault="00FD2FA9" w:rsidP="0009448B">
            <w:pPr>
              <w:pStyle w:val="ListParagraph"/>
              <w:ind w:left="252"/>
              <w:rPr>
                <w:rFonts w:asciiTheme="majorHAnsi" w:hAnsiTheme="majorHAnsi" w:cstheme="majorHAnsi"/>
                <w:sz w:val="17"/>
                <w:szCs w:val="17"/>
              </w:rPr>
            </w:pPr>
          </w:p>
          <w:p w:rsidR="00FD2FA9" w:rsidRPr="00F44DB0" w:rsidRDefault="00FD2FA9" w:rsidP="00F44DB0">
            <w:pPr>
              <w:spacing w:after="60"/>
              <w:jc w:val="both"/>
              <w:rPr>
                <w:rFonts w:asciiTheme="majorHAnsi" w:eastAsia="Times New Roman" w:hAnsiTheme="majorHAnsi" w:cstheme="majorHAnsi"/>
                <w:b/>
                <w:sz w:val="17"/>
                <w:szCs w:val="17"/>
                <w:lang w:val="en-GB"/>
              </w:rPr>
            </w:pPr>
            <w:r w:rsidRPr="00F44DB0">
              <w:rPr>
                <w:rFonts w:asciiTheme="majorHAnsi" w:eastAsia="Times New Roman" w:hAnsiTheme="majorHAnsi" w:cstheme="majorHAnsi"/>
                <w:b/>
                <w:sz w:val="17"/>
                <w:szCs w:val="17"/>
                <w:lang w:val="en-GB"/>
              </w:rPr>
              <w:t>Targets (year 2)</w:t>
            </w:r>
          </w:p>
          <w:p w:rsidR="00FD2FA9" w:rsidRPr="004C5BC5" w:rsidRDefault="00FD2FA9" w:rsidP="00191E3D">
            <w:pPr>
              <w:pStyle w:val="ListParagraph"/>
              <w:numPr>
                <w:ilvl w:val="0"/>
                <w:numId w:val="1"/>
              </w:numPr>
              <w:ind w:left="259" w:hanging="259"/>
              <w:rPr>
                <w:rFonts w:asciiTheme="majorHAnsi" w:hAnsiTheme="majorHAnsi" w:cstheme="majorHAnsi"/>
                <w:sz w:val="17"/>
                <w:szCs w:val="17"/>
              </w:rPr>
            </w:pPr>
            <w:r w:rsidRPr="004C5BC5">
              <w:rPr>
                <w:rFonts w:asciiTheme="majorHAnsi" w:hAnsiTheme="majorHAnsi" w:cstheme="majorHAnsi"/>
                <w:sz w:val="17"/>
                <w:szCs w:val="17"/>
              </w:rPr>
              <w:t>One pilot public administrat</w:t>
            </w:r>
            <w:r w:rsidR="000A55E8">
              <w:rPr>
                <w:rFonts w:asciiTheme="majorHAnsi" w:hAnsiTheme="majorHAnsi" w:cstheme="majorHAnsi"/>
                <w:sz w:val="17"/>
                <w:szCs w:val="17"/>
              </w:rPr>
              <w:t xml:space="preserve">ion reform initiative supported </w:t>
            </w:r>
            <w:r w:rsidR="000A55E8" w:rsidRPr="000A55E8">
              <w:rPr>
                <w:rFonts w:asciiTheme="majorHAnsi" w:hAnsiTheme="majorHAnsi" w:cstheme="majorHAnsi"/>
                <w:b/>
                <w:sz w:val="17"/>
                <w:szCs w:val="17"/>
              </w:rPr>
              <w:t>(01)</w:t>
            </w:r>
          </w:p>
          <w:p w:rsidR="00FD2FA9" w:rsidRPr="004C5BC5" w:rsidRDefault="00FD2FA9" w:rsidP="00191E3D">
            <w:pPr>
              <w:pStyle w:val="ListParagraph"/>
              <w:numPr>
                <w:ilvl w:val="0"/>
                <w:numId w:val="1"/>
              </w:numPr>
              <w:ind w:left="259" w:hanging="259"/>
              <w:rPr>
                <w:rFonts w:asciiTheme="majorHAnsi" w:hAnsiTheme="majorHAnsi" w:cstheme="majorHAnsi"/>
                <w:sz w:val="17"/>
                <w:szCs w:val="17"/>
              </w:rPr>
            </w:pPr>
            <w:r w:rsidRPr="004C5BC5">
              <w:rPr>
                <w:rFonts w:asciiTheme="majorHAnsi" w:hAnsiTheme="majorHAnsi" w:cstheme="majorHAnsi"/>
                <w:sz w:val="17"/>
                <w:szCs w:val="17"/>
              </w:rPr>
              <w:t>3 Learning experiences or south- south cooperation opportunities</w:t>
            </w:r>
            <w:r w:rsidR="000A55E8">
              <w:rPr>
                <w:rFonts w:asciiTheme="majorHAnsi" w:hAnsiTheme="majorHAnsi" w:cstheme="majorHAnsi"/>
                <w:sz w:val="17"/>
                <w:szCs w:val="17"/>
              </w:rPr>
              <w:t xml:space="preserve"> </w:t>
            </w:r>
            <w:r w:rsidR="000A55E8" w:rsidRPr="000A55E8">
              <w:rPr>
                <w:rFonts w:asciiTheme="majorHAnsi" w:hAnsiTheme="majorHAnsi" w:cstheme="majorHAnsi"/>
                <w:b/>
                <w:sz w:val="17"/>
                <w:szCs w:val="17"/>
              </w:rPr>
              <w:t>(02)</w:t>
            </w:r>
          </w:p>
          <w:p w:rsidR="00FD2FA9" w:rsidRPr="004C5BC5" w:rsidRDefault="00FD2FA9" w:rsidP="0009448B">
            <w:pPr>
              <w:pStyle w:val="ListParagraph"/>
              <w:ind w:left="259"/>
              <w:rPr>
                <w:rFonts w:asciiTheme="majorHAnsi" w:hAnsiTheme="majorHAnsi" w:cstheme="majorHAnsi"/>
                <w:sz w:val="17"/>
                <w:szCs w:val="17"/>
              </w:rPr>
            </w:pPr>
          </w:p>
          <w:p w:rsidR="00FD2FA9" w:rsidRPr="004C5BC5" w:rsidRDefault="00FD2FA9" w:rsidP="0009448B">
            <w:pPr>
              <w:pStyle w:val="ListParagraph"/>
              <w:ind w:left="259"/>
              <w:rPr>
                <w:rFonts w:asciiTheme="majorHAnsi" w:hAnsiTheme="majorHAnsi" w:cstheme="majorHAnsi"/>
                <w:sz w:val="17"/>
                <w:szCs w:val="17"/>
              </w:rPr>
            </w:pPr>
          </w:p>
          <w:p w:rsidR="00FD2FA9" w:rsidRPr="00F44DB0" w:rsidRDefault="00FD2FA9" w:rsidP="00F44DB0">
            <w:pPr>
              <w:spacing w:after="60"/>
              <w:jc w:val="both"/>
              <w:rPr>
                <w:rFonts w:asciiTheme="majorHAnsi" w:eastAsia="Times New Roman" w:hAnsiTheme="majorHAnsi" w:cstheme="majorHAnsi"/>
                <w:b/>
                <w:sz w:val="17"/>
                <w:szCs w:val="17"/>
                <w:lang w:val="en-GB"/>
              </w:rPr>
            </w:pPr>
            <w:r w:rsidRPr="00F44DB0">
              <w:rPr>
                <w:rFonts w:asciiTheme="majorHAnsi" w:eastAsia="Times New Roman" w:hAnsiTheme="majorHAnsi" w:cstheme="majorHAnsi"/>
                <w:b/>
                <w:sz w:val="17"/>
                <w:szCs w:val="17"/>
                <w:lang w:val="en-GB"/>
              </w:rPr>
              <w:t>Targets (year 3)</w:t>
            </w:r>
          </w:p>
          <w:p w:rsidR="00FD2FA9" w:rsidRPr="004C5BC5" w:rsidRDefault="00FD2FA9" w:rsidP="00191E3D">
            <w:pPr>
              <w:pStyle w:val="ListParagraph"/>
              <w:numPr>
                <w:ilvl w:val="0"/>
                <w:numId w:val="2"/>
              </w:numPr>
              <w:ind w:left="252" w:hanging="270"/>
              <w:rPr>
                <w:rFonts w:asciiTheme="majorHAnsi" w:hAnsiTheme="majorHAnsi" w:cstheme="majorHAnsi"/>
                <w:sz w:val="17"/>
                <w:szCs w:val="17"/>
              </w:rPr>
            </w:pPr>
            <w:r w:rsidRPr="004C5BC5">
              <w:rPr>
                <w:rFonts w:asciiTheme="majorHAnsi" w:hAnsiTheme="majorHAnsi" w:cstheme="majorHAnsi"/>
                <w:sz w:val="17"/>
                <w:szCs w:val="17"/>
              </w:rPr>
              <w:t>Two pilot public administrati</w:t>
            </w:r>
            <w:r w:rsidR="000A55E8">
              <w:rPr>
                <w:rFonts w:asciiTheme="majorHAnsi" w:hAnsiTheme="majorHAnsi" w:cstheme="majorHAnsi"/>
                <w:sz w:val="17"/>
                <w:szCs w:val="17"/>
              </w:rPr>
              <w:t xml:space="preserve">on reform initiatives supported </w:t>
            </w:r>
            <w:r w:rsidR="000A55E8" w:rsidRPr="000A55E8">
              <w:rPr>
                <w:rFonts w:asciiTheme="majorHAnsi" w:hAnsiTheme="majorHAnsi" w:cstheme="majorHAnsi"/>
                <w:b/>
                <w:sz w:val="17"/>
                <w:szCs w:val="17"/>
              </w:rPr>
              <w:t>(01)</w:t>
            </w:r>
          </w:p>
          <w:p w:rsidR="00FD2FA9" w:rsidRPr="004C5BC5" w:rsidRDefault="00FD2FA9" w:rsidP="00191E3D">
            <w:pPr>
              <w:pStyle w:val="ListParagraph"/>
              <w:numPr>
                <w:ilvl w:val="0"/>
                <w:numId w:val="2"/>
              </w:numPr>
              <w:ind w:left="252" w:hanging="270"/>
              <w:rPr>
                <w:rFonts w:asciiTheme="majorHAnsi" w:hAnsiTheme="majorHAnsi" w:cstheme="majorHAnsi"/>
                <w:sz w:val="17"/>
                <w:szCs w:val="17"/>
              </w:rPr>
            </w:pPr>
            <w:r w:rsidRPr="004C5BC5">
              <w:rPr>
                <w:rFonts w:asciiTheme="majorHAnsi" w:hAnsiTheme="majorHAnsi" w:cstheme="majorHAnsi"/>
                <w:sz w:val="17"/>
                <w:szCs w:val="17"/>
              </w:rPr>
              <w:t>2 learning opportunities or south-</w:t>
            </w:r>
            <w:r w:rsidR="000A55E8">
              <w:rPr>
                <w:rFonts w:asciiTheme="majorHAnsi" w:hAnsiTheme="majorHAnsi" w:cstheme="majorHAnsi"/>
                <w:sz w:val="17"/>
                <w:szCs w:val="17"/>
              </w:rPr>
              <w:t xml:space="preserve">south cooperation opportunities </w:t>
            </w:r>
            <w:r w:rsidR="000A55E8" w:rsidRPr="000A55E8">
              <w:rPr>
                <w:rFonts w:asciiTheme="majorHAnsi" w:hAnsiTheme="majorHAnsi" w:cstheme="majorHAnsi"/>
                <w:b/>
                <w:sz w:val="17"/>
                <w:szCs w:val="17"/>
              </w:rPr>
              <w:t>(02)</w:t>
            </w:r>
          </w:p>
          <w:p w:rsidR="00FD2FA9" w:rsidRPr="004C5BC5" w:rsidRDefault="00FD2FA9" w:rsidP="0009448B">
            <w:pPr>
              <w:rPr>
                <w:rFonts w:asciiTheme="majorHAnsi" w:hAnsiTheme="majorHAnsi" w:cstheme="majorHAnsi"/>
                <w:i/>
                <w:sz w:val="17"/>
                <w:szCs w:val="17"/>
              </w:rPr>
            </w:pPr>
          </w:p>
        </w:tc>
        <w:tc>
          <w:tcPr>
            <w:tcW w:w="3960" w:type="dxa"/>
          </w:tcPr>
          <w:p w:rsidR="00FD2FA9" w:rsidRPr="00F44DB0" w:rsidRDefault="00FD2FA9" w:rsidP="00191E3D">
            <w:pPr>
              <w:pStyle w:val="Header"/>
              <w:numPr>
                <w:ilvl w:val="1"/>
                <w:numId w:val="45"/>
              </w:numPr>
              <w:tabs>
                <w:tab w:val="clear" w:pos="4320"/>
                <w:tab w:val="clear" w:pos="8640"/>
                <w:tab w:val="center" w:pos="4153"/>
                <w:tab w:val="right" w:pos="8306"/>
              </w:tabs>
              <w:spacing w:before="200" w:after="60" w:line="240" w:lineRule="auto"/>
              <w:ind w:left="356"/>
              <w:jc w:val="both"/>
              <w:rPr>
                <w:rFonts w:asciiTheme="majorHAnsi" w:hAnsiTheme="majorHAnsi" w:cstheme="majorHAnsi"/>
                <w:b/>
                <w:sz w:val="17"/>
                <w:szCs w:val="17"/>
              </w:rPr>
            </w:pPr>
            <w:r w:rsidRPr="00F44DB0">
              <w:rPr>
                <w:rFonts w:asciiTheme="majorHAnsi" w:hAnsiTheme="majorHAnsi" w:cstheme="majorHAnsi"/>
                <w:b/>
                <w:sz w:val="17"/>
                <w:szCs w:val="17"/>
              </w:rPr>
              <w:t>Activity Result</w:t>
            </w:r>
            <w:r w:rsidR="00F44DB0" w:rsidRPr="00F44DB0">
              <w:rPr>
                <w:rFonts w:asciiTheme="majorHAnsi" w:hAnsiTheme="majorHAnsi" w:cstheme="majorHAnsi"/>
                <w:sz w:val="17"/>
                <w:szCs w:val="17"/>
                <w:lang w:val="en-US"/>
              </w:rPr>
              <w:t xml:space="preserve">: </w:t>
            </w:r>
            <w:r w:rsidRPr="00F44DB0">
              <w:rPr>
                <w:rFonts w:asciiTheme="majorHAnsi" w:hAnsiTheme="majorHAnsi" w:cstheme="majorHAnsi"/>
                <w:sz w:val="17"/>
                <w:szCs w:val="17"/>
              </w:rPr>
              <w:t xml:space="preserve">Capacities built to develop and coordinate public administrative policies and </w:t>
            </w:r>
            <w:proofErr w:type="spellStart"/>
            <w:r w:rsidRPr="00F44DB0">
              <w:rPr>
                <w:rFonts w:asciiTheme="majorHAnsi" w:hAnsiTheme="majorHAnsi" w:cstheme="majorHAnsi"/>
                <w:sz w:val="17"/>
                <w:szCs w:val="17"/>
              </w:rPr>
              <w:t>programmes</w:t>
            </w:r>
            <w:proofErr w:type="spellEnd"/>
            <w:r w:rsidR="00F44DB0">
              <w:rPr>
                <w:rFonts w:asciiTheme="majorHAnsi" w:hAnsiTheme="majorHAnsi" w:cstheme="majorHAnsi"/>
                <w:sz w:val="17"/>
                <w:szCs w:val="17"/>
                <w:lang w:val="en-US"/>
              </w:rPr>
              <w:t>.</w:t>
            </w:r>
          </w:p>
          <w:p w:rsidR="00FD2FA9" w:rsidRPr="004C5BC5" w:rsidRDefault="00FD2FA9" w:rsidP="00191E3D">
            <w:pPr>
              <w:pStyle w:val="Header"/>
              <w:numPr>
                <w:ilvl w:val="0"/>
                <w:numId w:val="3"/>
              </w:numPr>
              <w:tabs>
                <w:tab w:val="clear" w:pos="4320"/>
                <w:tab w:val="clear" w:pos="8640"/>
                <w:tab w:val="center" w:pos="4153"/>
                <w:tab w:val="right" w:pos="8306"/>
              </w:tabs>
              <w:spacing w:after="60" w:line="240" w:lineRule="auto"/>
              <w:ind w:left="432"/>
              <w:rPr>
                <w:rFonts w:asciiTheme="majorHAnsi" w:hAnsiTheme="majorHAnsi" w:cstheme="majorHAnsi"/>
                <w:sz w:val="17"/>
                <w:szCs w:val="17"/>
              </w:rPr>
            </w:pPr>
            <w:r w:rsidRPr="004C5BC5">
              <w:rPr>
                <w:rFonts w:asciiTheme="majorHAnsi" w:hAnsiTheme="majorHAnsi" w:cstheme="majorHAnsi"/>
                <w:sz w:val="17"/>
                <w:szCs w:val="17"/>
              </w:rPr>
              <w:t>Within and across the Union government;</w:t>
            </w:r>
          </w:p>
          <w:p w:rsidR="00FD2FA9" w:rsidRPr="004C5BC5" w:rsidRDefault="00FD2FA9" w:rsidP="00191E3D">
            <w:pPr>
              <w:pStyle w:val="Header"/>
              <w:numPr>
                <w:ilvl w:val="0"/>
                <w:numId w:val="3"/>
              </w:numPr>
              <w:tabs>
                <w:tab w:val="clear" w:pos="4320"/>
                <w:tab w:val="clear" w:pos="8640"/>
                <w:tab w:val="center" w:pos="4153"/>
                <w:tab w:val="right" w:pos="8306"/>
              </w:tabs>
              <w:spacing w:after="60" w:line="240" w:lineRule="auto"/>
              <w:ind w:left="432"/>
              <w:rPr>
                <w:rFonts w:asciiTheme="majorHAnsi" w:hAnsiTheme="majorHAnsi" w:cstheme="majorHAnsi"/>
                <w:sz w:val="17"/>
                <w:szCs w:val="17"/>
              </w:rPr>
            </w:pPr>
            <w:r w:rsidRPr="004C5BC5">
              <w:rPr>
                <w:rFonts w:asciiTheme="majorHAnsi" w:hAnsiTheme="majorHAnsi" w:cstheme="majorHAnsi"/>
                <w:sz w:val="17"/>
                <w:szCs w:val="17"/>
              </w:rPr>
              <w:t>Between the Union Government and development partners.</w:t>
            </w:r>
          </w:p>
          <w:p w:rsidR="00FD2FA9" w:rsidRPr="004C5BC5" w:rsidRDefault="00FD2FA9" w:rsidP="0009448B">
            <w:pPr>
              <w:pStyle w:val="Header"/>
              <w:tabs>
                <w:tab w:val="clear" w:pos="4320"/>
                <w:tab w:val="clear" w:pos="8640"/>
                <w:tab w:val="center" w:pos="4153"/>
                <w:tab w:val="right" w:pos="8306"/>
              </w:tabs>
              <w:spacing w:after="60" w:line="240" w:lineRule="auto"/>
              <w:ind w:left="432"/>
              <w:jc w:val="both"/>
              <w:rPr>
                <w:rFonts w:asciiTheme="majorHAnsi" w:hAnsiTheme="majorHAnsi" w:cstheme="majorHAnsi"/>
                <w:sz w:val="17"/>
                <w:szCs w:val="17"/>
              </w:rPr>
            </w:pPr>
          </w:p>
          <w:p w:rsidR="00FD2FA9" w:rsidRPr="00F44DB0" w:rsidRDefault="007E02E4" w:rsidP="00F44DB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Actions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Initial background analysis of the civil service context and the prospects for reform conducted;</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Guide to Government of Myanmar produced;</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Technical and logistical support for the establishment and functioning of an inter-institutional working group and group secretariat to oversee the development and implementation of public sector reforms;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Knowledge sharing and south –south exchanges on public administration reforms.</w:t>
            </w:r>
          </w:p>
          <w:p w:rsidR="00FD2FA9" w:rsidRPr="004C5BC5" w:rsidRDefault="00FD2FA9" w:rsidP="00997E32">
            <w:pPr>
              <w:pStyle w:val="Header"/>
              <w:spacing w:after="0"/>
              <w:rPr>
                <w:rFonts w:asciiTheme="majorHAnsi" w:hAnsiTheme="majorHAnsi" w:cstheme="majorHAnsi"/>
                <w:sz w:val="17"/>
                <w:szCs w:val="17"/>
                <w:lang w:val="en-US"/>
              </w:rPr>
            </w:pPr>
          </w:p>
          <w:p w:rsidR="003B6954" w:rsidRPr="004C5BC5" w:rsidRDefault="007000AF" w:rsidP="00997E32">
            <w:pPr>
              <w:pStyle w:val="Header"/>
              <w:spacing w:after="0"/>
              <w:rPr>
                <w:rFonts w:asciiTheme="majorHAnsi" w:hAnsiTheme="majorHAnsi" w:cstheme="majorHAnsi"/>
                <w:sz w:val="17"/>
                <w:szCs w:val="17"/>
                <w:lang w:val="en-US"/>
              </w:rPr>
            </w:pPr>
            <w:r>
              <w:rPr>
                <w:rFonts w:asciiTheme="majorHAnsi" w:hAnsiTheme="majorHAnsi" w:cstheme="majorHAnsi"/>
                <w:noProof/>
                <w:sz w:val="17"/>
                <w:szCs w:val="17"/>
                <w:lang w:val="en-US" w:eastAsia="en-US"/>
              </w:rPr>
              <mc:AlternateContent>
                <mc:Choice Requires="wps">
                  <w:drawing>
                    <wp:anchor distT="0" distB="0" distL="114300" distR="114300" simplePos="0" relativeHeight="251660800" behindDoc="0" locked="0" layoutInCell="1" allowOverlap="1" wp14:anchorId="46E72FA6" wp14:editId="2E1BCFB1">
                      <wp:simplePos x="0" y="0"/>
                      <wp:positionH relativeFrom="column">
                        <wp:posOffset>-68580</wp:posOffset>
                      </wp:positionH>
                      <wp:positionV relativeFrom="paragraph">
                        <wp:posOffset>59055</wp:posOffset>
                      </wp:positionV>
                      <wp:extent cx="2514600" cy="0"/>
                      <wp:effectExtent l="38100" t="38100" r="57150" b="95250"/>
                      <wp:wrapNone/>
                      <wp:docPr id="22" name="Straight Connector 22"/>
                      <wp:cNvGraphicFramePr/>
                      <a:graphic xmlns:a="http://schemas.openxmlformats.org/drawingml/2006/main">
                        <a:graphicData uri="http://schemas.microsoft.com/office/word/2010/wordprocessingShape">
                          <wps:wsp>
                            <wps:cNvCnPr/>
                            <wps:spPr>
                              <a:xfrm>
                                <a:off x="0" y="0"/>
                                <a:ext cx="25146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4pt,4.65pt" to="19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" strokecolor="black [3213]" strokeweight=".5pt">
                      <v:shadow on="t" color="black" opacity="24903f" origin=",.5" offset="0,.55556mm"/>
                    </v:line>
                  </w:pict>
                </mc:Fallback>
              </mc:AlternateContent>
            </w:r>
          </w:p>
          <w:p w:rsidR="00FD2FA9" w:rsidRPr="00997E32" w:rsidRDefault="00FD2FA9" w:rsidP="00191E3D">
            <w:pPr>
              <w:pStyle w:val="Header"/>
              <w:numPr>
                <w:ilvl w:val="1"/>
                <w:numId w:val="45"/>
              </w:numPr>
              <w:tabs>
                <w:tab w:val="clear" w:pos="4320"/>
                <w:tab w:val="clear" w:pos="8640"/>
                <w:tab w:val="center" w:pos="4153"/>
                <w:tab w:val="right" w:pos="8306"/>
              </w:tabs>
              <w:spacing w:after="60" w:line="240" w:lineRule="auto"/>
              <w:ind w:left="356"/>
              <w:jc w:val="both"/>
              <w:rPr>
                <w:rFonts w:asciiTheme="majorHAnsi" w:hAnsiTheme="majorHAnsi" w:cstheme="majorHAnsi"/>
                <w:b/>
                <w:sz w:val="17"/>
                <w:szCs w:val="17"/>
              </w:rPr>
            </w:pPr>
            <w:r w:rsidRPr="00997E32">
              <w:rPr>
                <w:rFonts w:asciiTheme="majorHAnsi" w:hAnsiTheme="majorHAnsi" w:cstheme="majorHAnsi"/>
                <w:b/>
                <w:sz w:val="17"/>
                <w:szCs w:val="17"/>
              </w:rPr>
              <w:t xml:space="preserve"> Activity Result</w:t>
            </w:r>
            <w:r w:rsidR="00997E32" w:rsidRPr="00997E32">
              <w:rPr>
                <w:rFonts w:asciiTheme="majorHAnsi" w:hAnsiTheme="majorHAnsi" w:cstheme="majorHAnsi"/>
                <w:sz w:val="17"/>
                <w:szCs w:val="17"/>
                <w:lang w:val="en-US"/>
              </w:rPr>
              <w:t xml:space="preserve">: </w:t>
            </w:r>
            <w:r w:rsidRPr="00997E32">
              <w:rPr>
                <w:rFonts w:asciiTheme="majorHAnsi" w:hAnsiTheme="majorHAnsi" w:cstheme="majorHAnsi"/>
                <w:sz w:val="17"/>
                <w:szCs w:val="17"/>
              </w:rPr>
              <w:t>Support for two “pilot” public administrative reform interventions (likely to be in a specific sector or ministry)</w:t>
            </w:r>
            <w:r w:rsidR="00997E32" w:rsidRPr="00997E32">
              <w:rPr>
                <w:rFonts w:asciiTheme="majorHAnsi" w:hAnsiTheme="majorHAnsi" w:cstheme="majorHAnsi"/>
                <w:sz w:val="17"/>
                <w:szCs w:val="17"/>
                <w:lang w:val="en-US"/>
              </w:rPr>
              <w:t>.</w:t>
            </w:r>
          </w:p>
          <w:p w:rsidR="00997E32" w:rsidRPr="00997E32" w:rsidRDefault="00997E32" w:rsidP="00997E32">
            <w:pPr>
              <w:pStyle w:val="Header"/>
              <w:tabs>
                <w:tab w:val="clear" w:pos="4320"/>
                <w:tab w:val="clear" w:pos="8640"/>
                <w:tab w:val="center" w:pos="4153"/>
                <w:tab w:val="right" w:pos="8306"/>
              </w:tabs>
              <w:spacing w:after="60" w:line="240" w:lineRule="auto"/>
              <w:ind w:left="-4"/>
              <w:jc w:val="both"/>
              <w:rPr>
                <w:rFonts w:asciiTheme="majorHAnsi" w:hAnsiTheme="majorHAnsi" w:cstheme="majorHAnsi"/>
                <w:b/>
                <w:sz w:val="17"/>
                <w:szCs w:val="17"/>
              </w:rPr>
            </w:pPr>
          </w:p>
          <w:p w:rsidR="00FD2FA9" w:rsidRPr="00F44DB0" w:rsidRDefault="007E02E4" w:rsidP="00F44DB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Actions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Options for ‘pilot’ public administrative reforms developed;</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 xml:space="preserve">Technical advice and equipment (where appropriate) provided for the implementation of the reforms; </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Knowledge products on pilot interventions developed;</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Lesson learning from pilot interventions shared across government and with development partners’</w:t>
            </w:r>
          </w:p>
          <w:p w:rsidR="00FD2FA9" w:rsidRDefault="00FD2FA9" w:rsidP="00F429A0">
            <w:pPr>
              <w:pStyle w:val="Header"/>
              <w:spacing w:after="0"/>
              <w:rPr>
                <w:rFonts w:asciiTheme="majorHAnsi" w:hAnsiTheme="majorHAnsi" w:cstheme="majorHAnsi"/>
                <w:sz w:val="17"/>
                <w:szCs w:val="17"/>
              </w:rPr>
            </w:pPr>
          </w:p>
          <w:p w:rsidR="00AC0187" w:rsidRPr="004C5BC5" w:rsidRDefault="00AC0187" w:rsidP="00F429A0">
            <w:pPr>
              <w:pStyle w:val="Header"/>
              <w:spacing w:after="0"/>
              <w:rPr>
                <w:rFonts w:asciiTheme="majorHAnsi" w:hAnsiTheme="majorHAnsi" w:cstheme="majorHAnsi"/>
                <w:sz w:val="17"/>
                <w:szCs w:val="17"/>
              </w:rPr>
            </w:pPr>
            <w:r w:rsidRPr="00C0311B">
              <w:rPr>
                <w:rFonts w:asciiTheme="majorHAnsi" w:hAnsiTheme="majorHAnsi" w:cstheme="majorHAnsi"/>
                <w:noProof/>
                <w:sz w:val="17"/>
                <w:szCs w:val="17"/>
                <w:lang w:val="en-US" w:eastAsia="en-US"/>
              </w:rPr>
              <mc:AlternateContent>
                <mc:Choice Requires="wps">
                  <w:drawing>
                    <wp:anchor distT="0" distB="0" distL="114300" distR="114300" simplePos="0" relativeHeight="251666944" behindDoc="0" locked="0" layoutInCell="1" allowOverlap="1" wp14:anchorId="6D811BFE" wp14:editId="7275F5EC">
                      <wp:simplePos x="0" y="0"/>
                      <wp:positionH relativeFrom="column">
                        <wp:posOffset>-70844</wp:posOffset>
                      </wp:positionH>
                      <wp:positionV relativeFrom="paragraph">
                        <wp:posOffset>46355</wp:posOffset>
                      </wp:positionV>
                      <wp:extent cx="2520950" cy="0"/>
                      <wp:effectExtent l="38100" t="38100" r="50800" b="95250"/>
                      <wp:wrapNone/>
                      <wp:docPr id="26" name="Straight Connector 26"/>
                      <wp:cNvGraphicFramePr/>
                      <a:graphic xmlns:a="http://schemas.openxmlformats.org/drawingml/2006/main">
                        <a:graphicData uri="http://schemas.microsoft.com/office/word/2010/wordprocessingShape">
                          <wps:wsp>
                            <wps:cNvCnPr/>
                            <wps:spPr>
                              <a:xfrm>
                                <a:off x="0" y="0"/>
                                <a:ext cx="25209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6pt,3.65pt" to="192.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" strokecolor="black [3213]" strokeweight=".5pt">
                      <v:shadow on="t" color="black" opacity="24903f" origin=",.5" offset="0,.55556mm"/>
                    </v:line>
                  </w:pict>
                </mc:Fallback>
              </mc:AlternateContent>
            </w:r>
          </w:p>
          <w:p w:rsidR="00FD2FA9" w:rsidRPr="00F429A0" w:rsidRDefault="00FD2FA9" w:rsidP="00191E3D">
            <w:pPr>
              <w:pStyle w:val="Header"/>
              <w:numPr>
                <w:ilvl w:val="1"/>
                <w:numId w:val="45"/>
              </w:numPr>
              <w:tabs>
                <w:tab w:val="clear" w:pos="4320"/>
                <w:tab w:val="clear" w:pos="8640"/>
                <w:tab w:val="center" w:pos="4153"/>
                <w:tab w:val="right" w:pos="8306"/>
              </w:tabs>
              <w:spacing w:after="60" w:line="240" w:lineRule="auto"/>
              <w:ind w:left="356"/>
              <w:jc w:val="both"/>
              <w:rPr>
                <w:rFonts w:asciiTheme="majorHAnsi" w:hAnsiTheme="majorHAnsi" w:cstheme="majorHAnsi"/>
                <w:b/>
                <w:sz w:val="17"/>
                <w:szCs w:val="17"/>
              </w:rPr>
            </w:pPr>
            <w:r w:rsidRPr="00F429A0">
              <w:rPr>
                <w:rFonts w:asciiTheme="majorHAnsi" w:hAnsiTheme="majorHAnsi" w:cstheme="majorHAnsi"/>
                <w:b/>
                <w:sz w:val="17"/>
                <w:szCs w:val="17"/>
              </w:rPr>
              <w:t>Activity Result</w:t>
            </w:r>
            <w:r w:rsidR="00F429A0" w:rsidRPr="00F429A0">
              <w:rPr>
                <w:rFonts w:asciiTheme="majorHAnsi" w:hAnsiTheme="majorHAnsi" w:cstheme="majorHAnsi"/>
                <w:sz w:val="17"/>
                <w:szCs w:val="17"/>
                <w:lang w:val="en-US"/>
              </w:rPr>
              <w:t xml:space="preserve">: </w:t>
            </w:r>
            <w:r w:rsidRPr="00F429A0">
              <w:rPr>
                <w:rFonts w:asciiTheme="majorHAnsi" w:hAnsiTheme="majorHAnsi" w:cstheme="majorHAnsi"/>
                <w:sz w:val="17"/>
                <w:szCs w:val="17"/>
              </w:rPr>
              <w:t>Increased capacities to improve ethics and</w:t>
            </w:r>
            <w:r w:rsidR="00F429A0" w:rsidRPr="00F429A0">
              <w:rPr>
                <w:rFonts w:asciiTheme="majorHAnsi" w:hAnsiTheme="majorHAnsi" w:cstheme="majorHAnsi"/>
                <w:sz w:val="17"/>
                <w:szCs w:val="17"/>
              </w:rPr>
              <w:t xml:space="preserve"> integrity in the civil service</w:t>
            </w:r>
            <w:r w:rsidR="00F429A0" w:rsidRPr="00F429A0">
              <w:rPr>
                <w:rFonts w:asciiTheme="majorHAnsi" w:hAnsiTheme="majorHAnsi" w:cstheme="majorHAnsi"/>
                <w:sz w:val="17"/>
                <w:szCs w:val="17"/>
                <w:lang w:val="en-US"/>
              </w:rPr>
              <w:t>.</w:t>
            </w:r>
          </w:p>
          <w:p w:rsidR="00F429A0" w:rsidRPr="00F429A0" w:rsidRDefault="00F429A0" w:rsidP="00F429A0">
            <w:pPr>
              <w:pStyle w:val="Header"/>
              <w:tabs>
                <w:tab w:val="clear" w:pos="4320"/>
                <w:tab w:val="clear" w:pos="8640"/>
                <w:tab w:val="center" w:pos="4153"/>
                <w:tab w:val="right" w:pos="8306"/>
              </w:tabs>
              <w:spacing w:after="60" w:line="240" w:lineRule="auto"/>
              <w:ind w:left="-4"/>
              <w:jc w:val="both"/>
              <w:rPr>
                <w:rFonts w:asciiTheme="majorHAnsi" w:hAnsiTheme="majorHAnsi" w:cstheme="majorHAnsi"/>
                <w:b/>
                <w:sz w:val="17"/>
                <w:szCs w:val="17"/>
              </w:rPr>
            </w:pPr>
          </w:p>
          <w:p w:rsidR="00FD2FA9" w:rsidRPr="00F44DB0" w:rsidRDefault="007E02E4" w:rsidP="00F44DB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Actions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Mapping of gender disaggregated perceptions of the civil service and development of baselines;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Assessment and analysis of current integrity and ethics challenges in the public service and available mechanisms and tools;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Development of tools to improve integrity and ethics;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 xml:space="preserve">Implementation of tools to improve integrity and ethics in two specific sectors or ministries;  </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Organise learning opportunities on best practice on ethics and integrity (</w:t>
            </w:r>
            <w:proofErr w:type="spellStart"/>
            <w:r w:rsidRPr="005C0959">
              <w:rPr>
                <w:rFonts w:asciiTheme="majorHAnsi" w:eastAsia="Times New Roman" w:hAnsiTheme="majorHAnsi" w:cstheme="majorHAnsi"/>
                <w:sz w:val="17"/>
                <w:szCs w:val="17"/>
                <w:lang w:val="en-GB" w:eastAsia="x-none"/>
              </w:rPr>
              <w:t>ie</w:t>
            </w:r>
            <w:proofErr w:type="spellEnd"/>
            <w:r w:rsidRPr="005C0959">
              <w:rPr>
                <w:rFonts w:asciiTheme="majorHAnsi" w:eastAsia="Times New Roman" w:hAnsiTheme="majorHAnsi" w:cstheme="majorHAnsi"/>
                <w:sz w:val="17"/>
                <w:szCs w:val="17"/>
                <w:lang w:val="en-GB" w:eastAsia="x-none"/>
              </w:rPr>
              <w:t>. Workshop or study tour).</w:t>
            </w:r>
          </w:p>
          <w:p w:rsidR="00FD2FA9" w:rsidRPr="004C5BC5" w:rsidRDefault="00FD2FA9" w:rsidP="0009448B">
            <w:pPr>
              <w:pStyle w:val="Header"/>
              <w:tabs>
                <w:tab w:val="clear" w:pos="4320"/>
                <w:tab w:val="clear" w:pos="8640"/>
                <w:tab w:val="center" w:pos="4153"/>
                <w:tab w:val="right" w:pos="8306"/>
              </w:tabs>
              <w:spacing w:after="60" w:line="240" w:lineRule="auto"/>
              <w:rPr>
                <w:rFonts w:asciiTheme="majorHAnsi" w:hAnsiTheme="majorHAnsi" w:cstheme="majorHAnsi"/>
                <w:sz w:val="17"/>
                <w:szCs w:val="17"/>
              </w:rPr>
            </w:pPr>
          </w:p>
        </w:tc>
        <w:tc>
          <w:tcPr>
            <w:tcW w:w="2340" w:type="dxa"/>
            <w:shd w:val="clear" w:color="auto" w:fill="auto"/>
          </w:tcPr>
          <w:p w:rsidR="001433C8" w:rsidRDefault="001433C8" w:rsidP="00F44DB0">
            <w:pPr>
              <w:tabs>
                <w:tab w:val="center" w:pos="4153"/>
                <w:tab w:val="right" w:pos="8306"/>
              </w:tabs>
              <w:spacing w:before="200" w:after="60"/>
              <w:rPr>
                <w:rFonts w:asciiTheme="majorHAnsi" w:eastAsia="Times New Roman" w:hAnsiTheme="majorHAnsi" w:cstheme="majorHAnsi"/>
                <w:b/>
                <w:sz w:val="17"/>
                <w:szCs w:val="17"/>
                <w:lang w:val="en-GB" w:eastAsia="x-none"/>
              </w:rPr>
            </w:pPr>
            <w:r w:rsidRPr="00992D05">
              <w:rPr>
                <w:rFonts w:asciiTheme="majorHAnsi" w:eastAsia="Times New Roman" w:hAnsiTheme="majorHAnsi" w:cstheme="majorHAnsi"/>
                <w:b/>
                <w:sz w:val="17"/>
                <w:szCs w:val="17"/>
                <w:lang w:val="en-GB" w:eastAsia="x-none"/>
              </w:rPr>
              <w:t>UNDP</w:t>
            </w:r>
          </w:p>
          <w:p w:rsidR="001433C8" w:rsidRDefault="001433C8" w:rsidP="001433C8">
            <w:pPr>
              <w:tabs>
                <w:tab w:val="center" w:pos="4153"/>
                <w:tab w:val="right" w:pos="8306"/>
              </w:tabs>
              <w:spacing w:after="60"/>
              <w:rPr>
                <w:rFonts w:asciiTheme="majorHAnsi" w:eastAsia="Times New Roman" w:hAnsiTheme="majorHAnsi" w:cstheme="majorHAnsi"/>
                <w:b/>
                <w:sz w:val="17"/>
                <w:szCs w:val="17"/>
                <w:lang w:val="en-GB" w:eastAsia="x-none"/>
              </w:rPr>
            </w:pPr>
          </w:p>
          <w:p w:rsidR="001433C8" w:rsidRPr="00992D05" w:rsidRDefault="001433C8" w:rsidP="001433C8">
            <w:pPr>
              <w:tabs>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Other Partners</w:t>
            </w:r>
            <w:r w:rsidRPr="001433C8">
              <w:rPr>
                <w:rFonts w:asciiTheme="majorHAnsi" w:eastAsia="Times New Roman" w:hAnsiTheme="majorHAnsi" w:cstheme="majorHAnsi"/>
                <w:sz w:val="17"/>
                <w:szCs w:val="17"/>
                <w:lang w:val="en-GB" w:eastAsia="x-none"/>
              </w:rPr>
              <w:t>:</w:t>
            </w:r>
          </w:p>
          <w:p w:rsidR="00FD2FA9" w:rsidRPr="00A72E49" w:rsidRDefault="00646558" w:rsidP="00B371B3">
            <w:pPr>
              <w:pStyle w:val="Header"/>
              <w:rPr>
                <w:rFonts w:asciiTheme="majorHAnsi" w:hAnsiTheme="majorHAnsi" w:cstheme="majorHAnsi"/>
                <w:sz w:val="17"/>
                <w:szCs w:val="17"/>
                <w:lang w:val="en-US" w:eastAsia="en-US"/>
              </w:rPr>
            </w:pPr>
            <w:r>
              <w:rPr>
                <w:rFonts w:asciiTheme="majorHAnsi" w:hAnsiTheme="majorHAnsi" w:cstheme="majorHAnsi"/>
                <w:sz w:val="17"/>
                <w:szCs w:val="17"/>
                <w:lang w:val="en-GB"/>
              </w:rPr>
              <w:t>President’s Office;</w:t>
            </w:r>
            <w:r w:rsidR="00B371B3">
              <w:rPr>
                <w:rFonts w:asciiTheme="majorHAnsi" w:hAnsiTheme="majorHAnsi" w:cstheme="majorHAnsi"/>
                <w:sz w:val="17"/>
                <w:szCs w:val="17"/>
                <w:lang w:val="en-GB"/>
              </w:rPr>
              <w:t xml:space="preserve"> Ministry of Home Affairs: General Administration Department; Union Civil Service Board; Other Ministries and agencies, such as Ministry of Planning: Planning Department, Foreign Economic Relations Department</w:t>
            </w:r>
            <w:r>
              <w:rPr>
                <w:rFonts w:asciiTheme="majorHAnsi" w:hAnsiTheme="majorHAnsi" w:cstheme="majorHAnsi"/>
                <w:sz w:val="17"/>
                <w:szCs w:val="17"/>
                <w:lang w:val="en-GB"/>
              </w:rPr>
              <w:t xml:space="preserve"> </w:t>
            </w:r>
          </w:p>
        </w:tc>
        <w:tc>
          <w:tcPr>
            <w:tcW w:w="2520" w:type="dxa"/>
            <w:gridSpan w:val="2"/>
          </w:tcPr>
          <w:p w:rsidR="00FD2FA9" w:rsidRPr="00F44DB0" w:rsidRDefault="00FD2FA9" w:rsidP="00F44DB0">
            <w:pPr>
              <w:spacing w:before="200" w:after="60"/>
              <w:rPr>
                <w:rFonts w:asciiTheme="majorHAnsi" w:hAnsiTheme="majorHAnsi" w:cstheme="majorHAnsi"/>
                <w:sz w:val="17"/>
                <w:szCs w:val="17"/>
              </w:rPr>
            </w:pPr>
          </w:p>
        </w:tc>
      </w:tr>
      <w:tr w:rsidR="00FD2FA9" w:rsidRPr="004C5BC5" w:rsidTr="007137C1">
        <w:trPr>
          <w:jc w:val="center"/>
        </w:trPr>
        <w:tc>
          <w:tcPr>
            <w:tcW w:w="3420" w:type="dxa"/>
          </w:tcPr>
          <w:p w:rsidR="00FD2FA9" w:rsidRPr="004C5BC5" w:rsidRDefault="00FD2FA9" w:rsidP="003B2F4A">
            <w:pPr>
              <w:spacing w:before="200" w:after="60"/>
              <w:rPr>
                <w:rFonts w:asciiTheme="majorHAnsi" w:hAnsiTheme="majorHAnsi" w:cstheme="majorHAnsi"/>
                <w:b/>
                <w:sz w:val="17"/>
                <w:szCs w:val="17"/>
              </w:rPr>
            </w:pPr>
            <w:r w:rsidRPr="004C5BC5">
              <w:rPr>
                <w:rFonts w:asciiTheme="majorHAnsi" w:hAnsiTheme="majorHAnsi" w:cstheme="majorHAnsi"/>
                <w:b/>
                <w:sz w:val="17"/>
                <w:szCs w:val="17"/>
                <w:u w:val="single"/>
              </w:rPr>
              <w:t>Sub-output 2</w:t>
            </w:r>
            <w:r w:rsidR="003B2F4A">
              <w:rPr>
                <w:rFonts w:asciiTheme="majorHAnsi" w:hAnsiTheme="majorHAnsi" w:cstheme="majorHAnsi"/>
                <w:b/>
                <w:sz w:val="17"/>
                <w:szCs w:val="17"/>
              </w:rPr>
              <w:t xml:space="preserve">: </w:t>
            </w:r>
            <w:r w:rsidRPr="004C5BC5">
              <w:rPr>
                <w:rFonts w:asciiTheme="majorHAnsi" w:hAnsiTheme="majorHAnsi" w:cstheme="majorHAnsi"/>
                <w:b/>
                <w:sz w:val="17"/>
                <w:szCs w:val="17"/>
              </w:rPr>
              <w:t>Strengthened capacities of the Union Civil Service Board (UCSB) and other ministry training institutes to train and establish a professional, transparent and representative civil service.</w:t>
            </w:r>
          </w:p>
          <w:p w:rsidR="00FD2FA9" w:rsidRPr="00D16DFA" w:rsidRDefault="00FD2FA9" w:rsidP="0009448B">
            <w:pPr>
              <w:rPr>
                <w:rFonts w:asciiTheme="majorHAnsi" w:hAnsiTheme="majorHAnsi" w:cstheme="majorHAnsi"/>
                <w:sz w:val="17"/>
                <w:szCs w:val="17"/>
              </w:rPr>
            </w:pPr>
          </w:p>
          <w:p w:rsidR="00FD2FA9" w:rsidRPr="00D16DFA" w:rsidRDefault="00FD2FA9" w:rsidP="0009448B">
            <w:pPr>
              <w:rPr>
                <w:rFonts w:asciiTheme="majorHAnsi" w:hAnsiTheme="majorHAnsi" w:cstheme="majorHAnsi"/>
                <w:sz w:val="17"/>
                <w:szCs w:val="17"/>
              </w:rPr>
            </w:pPr>
          </w:p>
          <w:p w:rsidR="00FD2FA9" w:rsidRPr="004C5AE4" w:rsidRDefault="00FD2FA9" w:rsidP="0009448B">
            <w:pPr>
              <w:rPr>
                <w:rFonts w:asciiTheme="majorHAnsi" w:hAnsiTheme="majorHAnsi" w:cstheme="majorHAnsi"/>
                <w:i/>
                <w:sz w:val="17"/>
                <w:szCs w:val="17"/>
              </w:rPr>
            </w:pPr>
            <w:r w:rsidRPr="004C5AE4">
              <w:rPr>
                <w:rFonts w:asciiTheme="majorHAnsi" w:hAnsiTheme="majorHAnsi" w:cstheme="majorHAnsi"/>
                <w:i/>
                <w:sz w:val="17"/>
                <w:szCs w:val="17"/>
              </w:rPr>
              <w:t>Baselines</w:t>
            </w:r>
            <w:r w:rsidR="004C5AE4">
              <w:rPr>
                <w:rFonts w:asciiTheme="majorHAnsi" w:hAnsiTheme="majorHAnsi" w:cstheme="majorHAnsi"/>
                <w:i/>
                <w:sz w:val="17"/>
                <w:szCs w:val="17"/>
              </w:rPr>
              <w:t>:</w:t>
            </w:r>
          </w:p>
          <w:p w:rsidR="00FD2FA9" w:rsidRPr="003B2F4A" w:rsidRDefault="00FD2FA9" w:rsidP="00191E3D">
            <w:pPr>
              <w:pStyle w:val="ListParagraph"/>
              <w:numPr>
                <w:ilvl w:val="0"/>
                <w:numId w:val="16"/>
              </w:numPr>
              <w:ind w:left="259" w:hanging="259"/>
              <w:rPr>
                <w:rFonts w:asciiTheme="majorHAnsi" w:hAnsiTheme="majorHAnsi" w:cstheme="majorHAnsi"/>
                <w:sz w:val="17"/>
                <w:szCs w:val="17"/>
              </w:rPr>
            </w:pPr>
            <w:r w:rsidRPr="003B2F4A">
              <w:rPr>
                <w:rFonts w:asciiTheme="majorHAnsi" w:hAnsiTheme="majorHAnsi" w:cstheme="majorHAnsi"/>
                <w:sz w:val="17"/>
                <w:szCs w:val="17"/>
              </w:rPr>
              <w:t xml:space="preserve">No Multi-year UCSB training </w:t>
            </w:r>
            <w:proofErr w:type="spellStart"/>
            <w:r w:rsidRPr="003B2F4A">
              <w:rPr>
                <w:rFonts w:asciiTheme="majorHAnsi" w:hAnsiTheme="majorHAnsi" w:cstheme="majorHAnsi"/>
                <w:sz w:val="17"/>
                <w:szCs w:val="17"/>
              </w:rPr>
              <w:t>programme</w:t>
            </w:r>
            <w:proofErr w:type="spellEnd"/>
            <w:r w:rsidRPr="003B2F4A">
              <w:rPr>
                <w:rFonts w:asciiTheme="majorHAnsi" w:hAnsiTheme="majorHAnsi" w:cstheme="majorHAnsi"/>
                <w:sz w:val="17"/>
                <w:szCs w:val="17"/>
              </w:rPr>
              <w:t xml:space="preserve"> developed for civil servants</w:t>
            </w:r>
            <w:r w:rsidR="00D16DFA">
              <w:rPr>
                <w:rFonts w:asciiTheme="majorHAnsi" w:hAnsiTheme="majorHAnsi" w:cstheme="majorHAnsi"/>
                <w:sz w:val="17"/>
                <w:szCs w:val="17"/>
              </w:rPr>
              <w:t xml:space="preserve"> </w:t>
            </w:r>
            <w:r w:rsidR="00D16DFA" w:rsidRPr="00AA4240">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00D16DFA" w:rsidRPr="00AA4240">
              <w:rPr>
                <w:rFonts w:asciiTheme="majorHAnsi" w:hAnsiTheme="majorHAnsi" w:cstheme="majorHAnsi"/>
                <w:b/>
                <w:sz w:val="17"/>
                <w:szCs w:val="17"/>
              </w:rPr>
              <w:t>01)</w:t>
            </w:r>
          </w:p>
          <w:p w:rsidR="00FD2FA9" w:rsidRPr="003B2F4A" w:rsidRDefault="00FD2FA9" w:rsidP="00191E3D">
            <w:pPr>
              <w:pStyle w:val="ListParagraph"/>
              <w:numPr>
                <w:ilvl w:val="0"/>
                <w:numId w:val="16"/>
              </w:numPr>
              <w:ind w:left="259" w:hanging="259"/>
              <w:rPr>
                <w:rFonts w:asciiTheme="majorHAnsi" w:hAnsiTheme="majorHAnsi" w:cstheme="majorHAnsi"/>
                <w:sz w:val="17"/>
                <w:szCs w:val="17"/>
              </w:rPr>
            </w:pPr>
            <w:r w:rsidRPr="003B2F4A">
              <w:rPr>
                <w:rFonts w:asciiTheme="majorHAnsi" w:hAnsiTheme="majorHAnsi" w:cstheme="majorHAnsi"/>
                <w:sz w:val="17"/>
                <w:szCs w:val="17"/>
              </w:rPr>
              <w:t>Trai</w:t>
            </w:r>
            <w:r w:rsidR="003B2F4A">
              <w:rPr>
                <w:rFonts w:asciiTheme="majorHAnsi" w:hAnsiTheme="majorHAnsi" w:cstheme="majorHAnsi"/>
                <w:sz w:val="17"/>
                <w:szCs w:val="17"/>
              </w:rPr>
              <w:t>ning environments and equipment</w:t>
            </w:r>
            <w:r w:rsidRPr="003B2F4A">
              <w:rPr>
                <w:rFonts w:asciiTheme="majorHAnsi" w:hAnsiTheme="majorHAnsi" w:cstheme="majorHAnsi"/>
                <w:sz w:val="17"/>
                <w:szCs w:val="17"/>
              </w:rPr>
              <w:t xml:space="preserve"> are not in line wit</w:t>
            </w:r>
            <w:r w:rsidR="00D16DFA">
              <w:rPr>
                <w:rFonts w:asciiTheme="majorHAnsi" w:hAnsiTheme="majorHAnsi" w:cstheme="majorHAnsi"/>
                <w:sz w:val="17"/>
                <w:szCs w:val="17"/>
              </w:rPr>
              <w:t xml:space="preserve">h modern international practice </w:t>
            </w:r>
            <w:r w:rsidR="00D16DFA" w:rsidRPr="00F0509D">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00D16DFA" w:rsidRPr="00F0509D">
              <w:rPr>
                <w:rFonts w:asciiTheme="majorHAnsi" w:hAnsiTheme="majorHAnsi" w:cstheme="majorHAnsi"/>
                <w:b/>
                <w:sz w:val="17"/>
                <w:szCs w:val="17"/>
              </w:rPr>
              <w:t>02)</w:t>
            </w:r>
          </w:p>
          <w:p w:rsidR="00FD2FA9" w:rsidRPr="00D16DFA" w:rsidRDefault="00F868B2" w:rsidP="00191E3D">
            <w:pPr>
              <w:pStyle w:val="ListParagraph"/>
              <w:numPr>
                <w:ilvl w:val="0"/>
                <w:numId w:val="16"/>
              </w:numPr>
              <w:ind w:left="259" w:hanging="259"/>
              <w:rPr>
                <w:rFonts w:asciiTheme="majorHAnsi" w:hAnsiTheme="majorHAnsi" w:cstheme="majorHAnsi"/>
                <w:sz w:val="17"/>
                <w:szCs w:val="17"/>
              </w:rPr>
            </w:pPr>
            <w:r>
              <w:rPr>
                <w:rFonts w:asciiTheme="majorHAnsi" w:hAnsiTheme="majorHAnsi" w:cstheme="majorHAnsi"/>
                <w:sz w:val="17"/>
                <w:szCs w:val="17"/>
              </w:rPr>
              <w:t>TBD. Number of</w:t>
            </w:r>
            <w:r w:rsidRPr="00D16DFA">
              <w:rPr>
                <w:rFonts w:asciiTheme="majorHAnsi" w:hAnsiTheme="majorHAnsi" w:cstheme="majorHAnsi"/>
                <w:sz w:val="17"/>
                <w:szCs w:val="17"/>
              </w:rPr>
              <w:t xml:space="preserve"> </w:t>
            </w:r>
            <w:r w:rsidR="00FD2FA9" w:rsidRPr="00D16DFA">
              <w:rPr>
                <w:rFonts w:asciiTheme="majorHAnsi" w:hAnsiTheme="majorHAnsi" w:cstheme="majorHAnsi"/>
                <w:sz w:val="17"/>
                <w:szCs w:val="17"/>
              </w:rPr>
              <w:t>reports and pieces of information on the civil ser</w:t>
            </w:r>
            <w:r w:rsidR="00D16DFA" w:rsidRPr="00D16DFA">
              <w:rPr>
                <w:rFonts w:asciiTheme="majorHAnsi" w:hAnsiTheme="majorHAnsi" w:cstheme="majorHAnsi"/>
                <w:sz w:val="17"/>
                <w:szCs w:val="17"/>
              </w:rPr>
              <w:t xml:space="preserve">vice posted on the UCSB website </w:t>
            </w:r>
            <w:r w:rsidR="00D16DFA" w:rsidRPr="00F0509D">
              <w:rPr>
                <w:rFonts w:asciiTheme="majorHAnsi" w:hAnsiTheme="majorHAnsi" w:cstheme="majorHAnsi"/>
                <w:b/>
                <w:sz w:val="17"/>
                <w:szCs w:val="17"/>
              </w:rPr>
              <w:t>(</w:t>
            </w:r>
            <w:r w:rsidR="00671C1D" w:rsidRPr="00C638C5">
              <w:rPr>
                <w:rFonts w:asciiTheme="majorHAnsi" w:hAnsiTheme="majorHAnsi" w:cstheme="majorHAnsi"/>
                <w:b/>
                <w:sz w:val="17"/>
                <w:szCs w:val="17"/>
              </w:rPr>
              <w:t xml:space="preserve">Indicator </w:t>
            </w:r>
            <w:r w:rsidR="00D16DFA" w:rsidRPr="00F0509D">
              <w:rPr>
                <w:rFonts w:asciiTheme="majorHAnsi" w:hAnsiTheme="majorHAnsi" w:cstheme="majorHAnsi"/>
                <w:b/>
                <w:sz w:val="17"/>
                <w:szCs w:val="17"/>
              </w:rPr>
              <w:t>03)</w:t>
            </w:r>
          </w:p>
          <w:p w:rsidR="00FD2FA9" w:rsidRDefault="00FD2FA9" w:rsidP="004C5AE4">
            <w:pPr>
              <w:pStyle w:val="Standard"/>
              <w:jc w:val="left"/>
              <w:rPr>
                <w:rFonts w:asciiTheme="majorHAnsi" w:hAnsiTheme="majorHAnsi" w:cstheme="majorHAnsi"/>
                <w:sz w:val="17"/>
                <w:szCs w:val="17"/>
              </w:rPr>
            </w:pPr>
          </w:p>
          <w:p w:rsidR="00D16DFA" w:rsidRPr="004C5BC5" w:rsidRDefault="00D16DFA" w:rsidP="004C5AE4">
            <w:pPr>
              <w:pStyle w:val="Standard"/>
              <w:jc w:val="left"/>
              <w:rPr>
                <w:rFonts w:asciiTheme="majorHAnsi" w:hAnsiTheme="majorHAnsi" w:cstheme="majorHAnsi"/>
                <w:sz w:val="17"/>
                <w:szCs w:val="17"/>
              </w:rPr>
            </w:pPr>
          </w:p>
          <w:p w:rsidR="00FD2FA9" w:rsidRPr="004C5AE4" w:rsidRDefault="00FD2FA9" w:rsidP="004C5AE4">
            <w:pPr>
              <w:pStyle w:val="Standard"/>
              <w:jc w:val="left"/>
              <w:rPr>
                <w:rFonts w:asciiTheme="majorHAnsi" w:hAnsiTheme="majorHAnsi" w:cstheme="majorHAnsi"/>
                <w:b/>
                <w:i/>
                <w:sz w:val="17"/>
                <w:szCs w:val="17"/>
              </w:rPr>
            </w:pPr>
            <w:r w:rsidRPr="00564DE4">
              <w:rPr>
                <w:rFonts w:asciiTheme="majorHAnsi" w:hAnsiTheme="majorHAnsi" w:cstheme="majorHAnsi"/>
                <w:i/>
                <w:sz w:val="17"/>
                <w:szCs w:val="17"/>
              </w:rPr>
              <w:t>Indicators</w:t>
            </w:r>
            <w:r w:rsidRPr="004C5AE4">
              <w:rPr>
                <w:rFonts w:asciiTheme="majorHAnsi" w:hAnsiTheme="majorHAnsi" w:cstheme="majorHAnsi"/>
                <w:b/>
                <w:i/>
                <w:sz w:val="17"/>
                <w:szCs w:val="17"/>
              </w:rPr>
              <w:t>:</w:t>
            </w:r>
          </w:p>
          <w:p w:rsidR="00FD2FA9" w:rsidRPr="004C5BC5" w:rsidRDefault="00FD2FA9" w:rsidP="00191E3D">
            <w:pPr>
              <w:pStyle w:val="ListParagraph"/>
              <w:numPr>
                <w:ilvl w:val="0"/>
                <w:numId w:val="16"/>
              </w:numPr>
              <w:ind w:left="259" w:hanging="259"/>
              <w:rPr>
                <w:rFonts w:asciiTheme="majorHAnsi" w:hAnsiTheme="majorHAnsi" w:cstheme="majorHAnsi"/>
                <w:sz w:val="17"/>
                <w:szCs w:val="17"/>
              </w:rPr>
            </w:pPr>
            <w:r w:rsidRPr="004C5BC5">
              <w:rPr>
                <w:rFonts w:asciiTheme="majorHAnsi" w:hAnsiTheme="majorHAnsi" w:cstheme="majorHAnsi"/>
                <w:sz w:val="17"/>
                <w:szCs w:val="17"/>
              </w:rPr>
              <w:t xml:space="preserve">Multi-year UCSB training </w:t>
            </w:r>
            <w:proofErr w:type="spellStart"/>
            <w:r w:rsidRPr="004C5BC5">
              <w:rPr>
                <w:rFonts w:asciiTheme="majorHAnsi" w:hAnsiTheme="majorHAnsi" w:cstheme="majorHAnsi"/>
                <w:sz w:val="17"/>
                <w:szCs w:val="17"/>
              </w:rPr>
              <w:t>programme</w:t>
            </w:r>
            <w:proofErr w:type="spellEnd"/>
            <w:r w:rsidRPr="004C5BC5">
              <w:rPr>
                <w:rFonts w:asciiTheme="majorHAnsi" w:hAnsiTheme="majorHAnsi" w:cstheme="majorHAnsi"/>
                <w:sz w:val="17"/>
                <w:szCs w:val="17"/>
              </w:rPr>
              <w:t xml:space="preserve"> developed for civil servants</w:t>
            </w:r>
            <w:r w:rsidR="00D6713E">
              <w:rPr>
                <w:rFonts w:asciiTheme="majorHAnsi" w:hAnsiTheme="majorHAnsi" w:cstheme="majorHAnsi"/>
                <w:sz w:val="17"/>
                <w:szCs w:val="17"/>
              </w:rPr>
              <w:t xml:space="preserve"> </w:t>
            </w:r>
            <w:r w:rsidR="00D6713E" w:rsidRPr="003B2F4A">
              <w:rPr>
                <w:rFonts w:asciiTheme="majorHAnsi" w:hAnsiTheme="majorHAnsi" w:cstheme="majorHAnsi"/>
                <w:b/>
                <w:sz w:val="17"/>
                <w:szCs w:val="17"/>
              </w:rPr>
              <w:t>(Indicator 01)</w:t>
            </w:r>
          </w:p>
          <w:p w:rsidR="00FD2FA9" w:rsidRPr="004C5BC5" w:rsidRDefault="00FD2FA9" w:rsidP="00191E3D">
            <w:pPr>
              <w:pStyle w:val="ListParagraph"/>
              <w:numPr>
                <w:ilvl w:val="0"/>
                <w:numId w:val="16"/>
              </w:numPr>
              <w:ind w:left="259" w:hanging="259"/>
              <w:rPr>
                <w:rFonts w:asciiTheme="majorHAnsi" w:hAnsiTheme="majorHAnsi" w:cstheme="majorHAnsi"/>
                <w:sz w:val="17"/>
                <w:szCs w:val="17"/>
              </w:rPr>
            </w:pPr>
            <w:r w:rsidRPr="004C5BC5">
              <w:rPr>
                <w:rFonts w:asciiTheme="majorHAnsi" w:hAnsiTheme="majorHAnsi" w:cstheme="majorHAnsi"/>
                <w:sz w:val="17"/>
                <w:szCs w:val="17"/>
              </w:rPr>
              <w:t>Effectiveness of the usage of equipment provided to training institutes (as measured through surveys completed by training beneficiaries)</w:t>
            </w:r>
            <w:r w:rsidR="00D6713E">
              <w:rPr>
                <w:rFonts w:asciiTheme="majorHAnsi" w:hAnsiTheme="majorHAnsi" w:cstheme="majorHAnsi"/>
                <w:sz w:val="17"/>
                <w:szCs w:val="17"/>
              </w:rPr>
              <w:t xml:space="preserve"> </w:t>
            </w:r>
            <w:r w:rsidR="00D6713E" w:rsidRPr="003B2F4A">
              <w:rPr>
                <w:rFonts w:asciiTheme="majorHAnsi" w:hAnsiTheme="majorHAnsi" w:cstheme="majorHAnsi"/>
                <w:b/>
                <w:sz w:val="17"/>
                <w:szCs w:val="17"/>
              </w:rPr>
              <w:t>(Indicator 02)</w:t>
            </w:r>
          </w:p>
          <w:p w:rsidR="00FD2FA9" w:rsidRPr="004C5BC5" w:rsidRDefault="00FD2FA9" w:rsidP="00191E3D">
            <w:pPr>
              <w:pStyle w:val="ListParagraph"/>
              <w:numPr>
                <w:ilvl w:val="0"/>
                <w:numId w:val="16"/>
              </w:numPr>
              <w:ind w:left="259" w:hanging="259"/>
              <w:rPr>
                <w:rFonts w:asciiTheme="majorHAnsi" w:hAnsiTheme="majorHAnsi" w:cstheme="majorHAnsi"/>
                <w:sz w:val="17"/>
                <w:szCs w:val="17"/>
              </w:rPr>
            </w:pPr>
            <w:r w:rsidRPr="004C5BC5">
              <w:rPr>
                <w:rFonts w:asciiTheme="majorHAnsi" w:hAnsiTheme="majorHAnsi" w:cstheme="majorHAnsi"/>
                <w:sz w:val="17"/>
                <w:szCs w:val="17"/>
              </w:rPr>
              <w:t>Number of reports and pieces of information on the civil ser</w:t>
            </w:r>
            <w:r w:rsidR="00D6713E">
              <w:rPr>
                <w:rFonts w:asciiTheme="majorHAnsi" w:hAnsiTheme="majorHAnsi" w:cstheme="majorHAnsi"/>
                <w:sz w:val="17"/>
                <w:szCs w:val="17"/>
              </w:rPr>
              <w:t>vice posted on the UCSB website</w:t>
            </w:r>
            <w:r w:rsidR="00D6713E" w:rsidRPr="00D6713E">
              <w:rPr>
                <w:rFonts w:asciiTheme="majorHAnsi" w:hAnsiTheme="majorHAnsi" w:cstheme="majorHAnsi"/>
                <w:sz w:val="17"/>
                <w:szCs w:val="17"/>
              </w:rPr>
              <w:t xml:space="preserve"> </w:t>
            </w:r>
            <w:r w:rsidR="00D6713E" w:rsidRPr="003B2F4A">
              <w:rPr>
                <w:rFonts w:asciiTheme="majorHAnsi" w:hAnsiTheme="majorHAnsi" w:cstheme="majorHAnsi"/>
                <w:b/>
                <w:sz w:val="17"/>
                <w:szCs w:val="17"/>
              </w:rPr>
              <w:t>(Indicator 03)</w:t>
            </w:r>
          </w:p>
          <w:p w:rsidR="00FD2FA9" w:rsidRDefault="00FD2FA9" w:rsidP="0009448B">
            <w:pPr>
              <w:spacing w:after="60"/>
              <w:jc w:val="both"/>
              <w:rPr>
                <w:rFonts w:asciiTheme="majorHAnsi" w:hAnsiTheme="majorHAnsi" w:cstheme="majorHAnsi"/>
                <w:i/>
                <w:sz w:val="17"/>
                <w:szCs w:val="17"/>
              </w:rPr>
            </w:pPr>
          </w:p>
          <w:p w:rsidR="007155BB" w:rsidRDefault="007155BB" w:rsidP="0009448B">
            <w:pPr>
              <w:spacing w:after="60"/>
              <w:jc w:val="both"/>
              <w:rPr>
                <w:rFonts w:asciiTheme="majorHAnsi" w:hAnsiTheme="majorHAnsi" w:cstheme="majorHAnsi"/>
                <w:i/>
                <w:sz w:val="17"/>
                <w:szCs w:val="17"/>
              </w:rPr>
            </w:pPr>
          </w:p>
          <w:p w:rsidR="006754AB" w:rsidRDefault="007155BB" w:rsidP="0009448B">
            <w:pPr>
              <w:spacing w:after="60"/>
              <w:jc w:val="both"/>
              <w:rPr>
                <w:rFonts w:asciiTheme="majorHAnsi" w:hAnsiTheme="majorHAnsi" w:cstheme="majorHAnsi"/>
                <w:sz w:val="17"/>
                <w:szCs w:val="17"/>
              </w:rPr>
            </w:pPr>
            <w:r w:rsidRPr="007155BB">
              <w:rPr>
                <w:rFonts w:asciiTheme="majorHAnsi" w:hAnsiTheme="majorHAnsi" w:cstheme="majorHAnsi"/>
                <w:i/>
                <w:sz w:val="17"/>
                <w:szCs w:val="17"/>
              </w:rPr>
              <w:t>Related CP outcome</w:t>
            </w:r>
            <w:r w:rsidRPr="007155BB">
              <w:rPr>
                <w:rFonts w:asciiTheme="majorHAnsi" w:hAnsiTheme="majorHAnsi" w:cstheme="majorHAnsi"/>
                <w:sz w:val="17"/>
                <w:szCs w:val="17"/>
              </w:rPr>
              <w:t xml:space="preserve">: </w:t>
            </w:r>
          </w:p>
          <w:p w:rsidR="007155BB" w:rsidRPr="004C5BC5" w:rsidRDefault="007155BB" w:rsidP="0009448B">
            <w:pPr>
              <w:spacing w:after="60"/>
              <w:jc w:val="both"/>
              <w:rPr>
                <w:rFonts w:asciiTheme="majorHAnsi" w:hAnsiTheme="majorHAnsi" w:cstheme="majorHAnsi"/>
                <w:i/>
                <w:sz w:val="17"/>
                <w:szCs w:val="17"/>
              </w:rPr>
            </w:pPr>
            <w:r w:rsidRPr="007155BB">
              <w:rPr>
                <w:rFonts w:asciiTheme="majorHAnsi" w:hAnsiTheme="majorHAnsi" w:cstheme="majorHAnsi"/>
                <w:sz w:val="17"/>
                <w:szCs w:val="17"/>
              </w:rPr>
              <w:t>Promotion of democratic governance and the rule of law to strengthen democratic institutions and the advancement of human rights</w:t>
            </w:r>
          </w:p>
        </w:tc>
        <w:tc>
          <w:tcPr>
            <w:tcW w:w="2880" w:type="dxa"/>
          </w:tcPr>
          <w:p w:rsidR="00FD2FA9" w:rsidRPr="00F44DB0" w:rsidRDefault="00FD2FA9" w:rsidP="003B2F4A">
            <w:pPr>
              <w:spacing w:before="200" w:after="60"/>
              <w:jc w:val="both"/>
              <w:rPr>
                <w:rFonts w:asciiTheme="majorHAnsi" w:eastAsia="Times New Roman" w:hAnsiTheme="majorHAnsi" w:cstheme="majorHAnsi"/>
                <w:b/>
                <w:sz w:val="17"/>
                <w:szCs w:val="17"/>
                <w:lang w:val="en-GB"/>
              </w:rPr>
            </w:pPr>
            <w:r w:rsidRPr="00F44DB0">
              <w:rPr>
                <w:rFonts w:asciiTheme="majorHAnsi" w:eastAsia="Times New Roman" w:hAnsiTheme="majorHAnsi" w:cstheme="majorHAnsi"/>
                <w:b/>
                <w:sz w:val="17"/>
                <w:szCs w:val="17"/>
                <w:lang w:val="en-GB"/>
              </w:rPr>
              <w:t>Targets (year 1)</w:t>
            </w:r>
          </w:p>
          <w:p w:rsidR="00FD2FA9" w:rsidRPr="004C5BC5" w:rsidRDefault="00FD2FA9" w:rsidP="00191E3D">
            <w:pPr>
              <w:pStyle w:val="ListParagraph"/>
              <w:numPr>
                <w:ilvl w:val="0"/>
                <w:numId w:val="4"/>
              </w:numPr>
              <w:ind w:left="259" w:hanging="259"/>
              <w:rPr>
                <w:rFonts w:asciiTheme="majorHAnsi" w:hAnsiTheme="majorHAnsi" w:cstheme="majorHAnsi"/>
                <w:sz w:val="17"/>
                <w:szCs w:val="17"/>
              </w:rPr>
            </w:pPr>
            <w:r w:rsidRPr="004C5BC5">
              <w:rPr>
                <w:rFonts w:asciiTheme="majorHAnsi" w:hAnsiTheme="majorHAnsi" w:cstheme="majorHAnsi"/>
                <w:sz w:val="17"/>
                <w:szCs w:val="17"/>
              </w:rPr>
              <w:t xml:space="preserve">Revision of key curriculum to inform the development of </w:t>
            </w:r>
            <w:r w:rsidR="00AA4240">
              <w:rPr>
                <w:rFonts w:asciiTheme="majorHAnsi" w:hAnsiTheme="majorHAnsi" w:cstheme="majorHAnsi"/>
                <w:sz w:val="17"/>
                <w:szCs w:val="17"/>
              </w:rPr>
              <w:t xml:space="preserve">a multi-year training </w:t>
            </w:r>
            <w:proofErr w:type="spellStart"/>
            <w:r w:rsidR="00AA4240">
              <w:rPr>
                <w:rFonts w:asciiTheme="majorHAnsi" w:hAnsiTheme="majorHAnsi" w:cstheme="majorHAnsi"/>
                <w:sz w:val="17"/>
                <w:szCs w:val="17"/>
              </w:rPr>
              <w:t>programme</w:t>
            </w:r>
            <w:proofErr w:type="spellEnd"/>
            <w:r w:rsidR="00AA4240">
              <w:rPr>
                <w:rFonts w:asciiTheme="majorHAnsi" w:hAnsiTheme="majorHAnsi" w:cstheme="majorHAnsi"/>
                <w:sz w:val="17"/>
                <w:szCs w:val="17"/>
              </w:rPr>
              <w:t xml:space="preserve"> </w:t>
            </w:r>
            <w:r w:rsidR="00AA4240" w:rsidRPr="00AA4240">
              <w:rPr>
                <w:rFonts w:asciiTheme="majorHAnsi" w:hAnsiTheme="majorHAnsi" w:cstheme="majorHAnsi"/>
                <w:b/>
                <w:sz w:val="17"/>
                <w:szCs w:val="17"/>
              </w:rPr>
              <w:t>(01)</w:t>
            </w:r>
          </w:p>
          <w:p w:rsidR="00FD2FA9" w:rsidRPr="004C5BC5" w:rsidRDefault="00FD2FA9" w:rsidP="00191E3D">
            <w:pPr>
              <w:pStyle w:val="ListParagraph"/>
              <w:numPr>
                <w:ilvl w:val="0"/>
                <w:numId w:val="4"/>
              </w:numPr>
              <w:ind w:left="259" w:hanging="259"/>
              <w:rPr>
                <w:rFonts w:asciiTheme="majorHAnsi" w:hAnsiTheme="majorHAnsi" w:cstheme="majorHAnsi"/>
                <w:sz w:val="17"/>
                <w:szCs w:val="17"/>
              </w:rPr>
            </w:pPr>
            <w:r w:rsidRPr="004C5BC5">
              <w:rPr>
                <w:rFonts w:asciiTheme="majorHAnsi" w:hAnsiTheme="majorHAnsi" w:cstheme="majorHAnsi"/>
                <w:sz w:val="17"/>
                <w:szCs w:val="17"/>
              </w:rPr>
              <w:t>30% of survey respondents find new e</w:t>
            </w:r>
            <w:r w:rsidR="00AA4240">
              <w:rPr>
                <w:rFonts w:asciiTheme="majorHAnsi" w:hAnsiTheme="majorHAnsi" w:cstheme="majorHAnsi"/>
                <w:sz w:val="17"/>
                <w:szCs w:val="17"/>
              </w:rPr>
              <w:t xml:space="preserve">quipment enhances effectiveness </w:t>
            </w:r>
            <w:r w:rsidR="00F0509D" w:rsidRPr="00F0509D">
              <w:rPr>
                <w:rFonts w:asciiTheme="majorHAnsi" w:hAnsiTheme="majorHAnsi" w:cstheme="majorHAnsi"/>
                <w:b/>
                <w:sz w:val="17"/>
                <w:szCs w:val="17"/>
              </w:rPr>
              <w:t>(02)</w:t>
            </w:r>
          </w:p>
          <w:p w:rsidR="00FD2FA9" w:rsidRPr="004C5BC5" w:rsidRDefault="00FD2FA9" w:rsidP="00191E3D">
            <w:pPr>
              <w:pStyle w:val="ListParagraph"/>
              <w:numPr>
                <w:ilvl w:val="0"/>
                <w:numId w:val="4"/>
              </w:numPr>
              <w:ind w:left="259" w:hanging="259"/>
              <w:rPr>
                <w:rFonts w:asciiTheme="majorHAnsi" w:hAnsiTheme="majorHAnsi" w:cstheme="majorHAnsi"/>
                <w:sz w:val="17"/>
                <w:szCs w:val="17"/>
              </w:rPr>
            </w:pPr>
            <w:r w:rsidRPr="004C5BC5">
              <w:rPr>
                <w:rFonts w:asciiTheme="majorHAnsi" w:hAnsiTheme="majorHAnsi" w:cstheme="majorHAnsi"/>
                <w:sz w:val="17"/>
                <w:szCs w:val="17"/>
              </w:rPr>
              <w:t>Increase by 5 from baseline on the number of reports and pieces of information on the civi</w:t>
            </w:r>
            <w:r w:rsidR="00AA4240">
              <w:rPr>
                <w:rFonts w:asciiTheme="majorHAnsi" w:hAnsiTheme="majorHAnsi" w:cstheme="majorHAnsi"/>
                <w:sz w:val="17"/>
                <w:szCs w:val="17"/>
              </w:rPr>
              <w:t xml:space="preserve">l service posted on the website </w:t>
            </w:r>
            <w:r w:rsidR="00F0509D" w:rsidRPr="00F0509D">
              <w:rPr>
                <w:rFonts w:asciiTheme="majorHAnsi" w:hAnsiTheme="majorHAnsi" w:cstheme="majorHAnsi"/>
                <w:b/>
                <w:sz w:val="17"/>
                <w:szCs w:val="17"/>
              </w:rPr>
              <w:t>(03)</w:t>
            </w:r>
          </w:p>
          <w:p w:rsidR="00FD2FA9" w:rsidRPr="004C5BC5" w:rsidRDefault="00FD2FA9" w:rsidP="0009448B">
            <w:pPr>
              <w:rPr>
                <w:rFonts w:asciiTheme="majorHAnsi" w:hAnsiTheme="majorHAnsi" w:cstheme="majorHAnsi"/>
                <w:sz w:val="17"/>
                <w:szCs w:val="17"/>
                <w:u w:val="single"/>
              </w:rPr>
            </w:pPr>
          </w:p>
          <w:p w:rsidR="00FD2FA9" w:rsidRPr="004C5BC5" w:rsidRDefault="00FD2FA9" w:rsidP="0009448B">
            <w:pPr>
              <w:rPr>
                <w:rFonts w:asciiTheme="majorHAnsi" w:hAnsiTheme="majorHAnsi" w:cstheme="majorHAnsi"/>
                <w:sz w:val="17"/>
                <w:szCs w:val="17"/>
                <w:u w:val="single"/>
              </w:rPr>
            </w:pPr>
          </w:p>
          <w:p w:rsidR="00FD2FA9" w:rsidRPr="00F44DB0" w:rsidRDefault="00FD2FA9" w:rsidP="00F44DB0">
            <w:pPr>
              <w:spacing w:after="60"/>
              <w:jc w:val="both"/>
              <w:rPr>
                <w:rFonts w:asciiTheme="majorHAnsi" w:eastAsia="Times New Roman" w:hAnsiTheme="majorHAnsi" w:cstheme="majorHAnsi"/>
                <w:b/>
                <w:sz w:val="17"/>
                <w:szCs w:val="17"/>
                <w:lang w:val="en-GB"/>
              </w:rPr>
            </w:pPr>
            <w:r w:rsidRPr="00F44DB0">
              <w:rPr>
                <w:rFonts w:asciiTheme="majorHAnsi" w:eastAsia="Times New Roman" w:hAnsiTheme="majorHAnsi" w:cstheme="majorHAnsi"/>
                <w:b/>
                <w:sz w:val="17"/>
                <w:szCs w:val="17"/>
                <w:lang w:val="en-GB"/>
              </w:rPr>
              <w:t>Targets (year2)</w:t>
            </w:r>
          </w:p>
          <w:p w:rsidR="00FD2FA9" w:rsidRPr="004C5BC5" w:rsidRDefault="00FD2FA9" w:rsidP="00191E3D">
            <w:pPr>
              <w:pStyle w:val="ListParagraph"/>
              <w:numPr>
                <w:ilvl w:val="0"/>
                <w:numId w:val="4"/>
              </w:numPr>
              <w:ind w:left="259" w:hanging="259"/>
              <w:rPr>
                <w:rFonts w:asciiTheme="majorHAnsi" w:hAnsiTheme="majorHAnsi" w:cstheme="majorHAnsi"/>
                <w:sz w:val="17"/>
                <w:szCs w:val="17"/>
              </w:rPr>
            </w:pPr>
            <w:r w:rsidRPr="004C5BC5">
              <w:rPr>
                <w:rFonts w:asciiTheme="majorHAnsi" w:hAnsiTheme="majorHAnsi" w:cstheme="majorHAnsi"/>
                <w:sz w:val="17"/>
                <w:szCs w:val="17"/>
              </w:rPr>
              <w:t xml:space="preserve">Multi-year UCSB training </w:t>
            </w:r>
            <w:proofErr w:type="spellStart"/>
            <w:r w:rsidRPr="004C5BC5">
              <w:rPr>
                <w:rFonts w:asciiTheme="majorHAnsi" w:hAnsiTheme="majorHAnsi" w:cstheme="majorHAnsi"/>
                <w:sz w:val="17"/>
                <w:szCs w:val="17"/>
              </w:rPr>
              <w:t>program</w:t>
            </w:r>
            <w:r w:rsidR="00AA4240">
              <w:rPr>
                <w:rFonts w:asciiTheme="majorHAnsi" w:hAnsiTheme="majorHAnsi" w:cstheme="majorHAnsi"/>
                <w:sz w:val="17"/>
                <w:szCs w:val="17"/>
              </w:rPr>
              <w:t>me</w:t>
            </w:r>
            <w:proofErr w:type="spellEnd"/>
            <w:r w:rsidR="00AA4240">
              <w:rPr>
                <w:rFonts w:asciiTheme="majorHAnsi" w:hAnsiTheme="majorHAnsi" w:cstheme="majorHAnsi"/>
                <w:sz w:val="17"/>
                <w:szCs w:val="17"/>
              </w:rPr>
              <w:t xml:space="preserve"> developed for civil servants </w:t>
            </w:r>
            <w:r w:rsidR="00AA4240" w:rsidRPr="00AA4240">
              <w:rPr>
                <w:rFonts w:asciiTheme="majorHAnsi" w:hAnsiTheme="majorHAnsi" w:cstheme="majorHAnsi"/>
                <w:b/>
                <w:sz w:val="17"/>
                <w:szCs w:val="17"/>
              </w:rPr>
              <w:t>(01)</w:t>
            </w:r>
          </w:p>
          <w:p w:rsidR="00FD2FA9" w:rsidRPr="004C5BC5" w:rsidRDefault="00FD2FA9" w:rsidP="00191E3D">
            <w:pPr>
              <w:pStyle w:val="ListParagraph"/>
              <w:numPr>
                <w:ilvl w:val="0"/>
                <w:numId w:val="4"/>
              </w:numPr>
              <w:ind w:left="259" w:hanging="259"/>
              <w:rPr>
                <w:rFonts w:asciiTheme="majorHAnsi" w:hAnsiTheme="majorHAnsi" w:cstheme="majorHAnsi"/>
                <w:sz w:val="17"/>
                <w:szCs w:val="17"/>
              </w:rPr>
            </w:pPr>
            <w:r w:rsidRPr="004C5BC5">
              <w:rPr>
                <w:rFonts w:asciiTheme="majorHAnsi" w:hAnsiTheme="majorHAnsi" w:cstheme="majorHAnsi"/>
                <w:sz w:val="17"/>
                <w:szCs w:val="17"/>
              </w:rPr>
              <w:t>50% of survey respondents find new e</w:t>
            </w:r>
            <w:r w:rsidR="00AA4240">
              <w:rPr>
                <w:rFonts w:asciiTheme="majorHAnsi" w:hAnsiTheme="majorHAnsi" w:cstheme="majorHAnsi"/>
                <w:sz w:val="17"/>
                <w:szCs w:val="17"/>
              </w:rPr>
              <w:t xml:space="preserve">quipment enhances effectiveness </w:t>
            </w:r>
            <w:r w:rsidR="00F0509D" w:rsidRPr="00F0509D">
              <w:rPr>
                <w:rFonts w:asciiTheme="majorHAnsi" w:hAnsiTheme="majorHAnsi" w:cstheme="majorHAnsi"/>
                <w:b/>
                <w:sz w:val="17"/>
                <w:szCs w:val="17"/>
              </w:rPr>
              <w:t>(02)</w:t>
            </w:r>
          </w:p>
          <w:p w:rsidR="00FD2FA9" w:rsidRPr="004C5BC5" w:rsidRDefault="00FD2FA9" w:rsidP="00191E3D">
            <w:pPr>
              <w:pStyle w:val="ListParagraph"/>
              <w:numPr>
                <w:ilvl w:val="0"/>
                <w:numId w:val="4"/>
              </w:numPr>
              <w:ind w:left="259" w:hanging="259"/>
              <w:rPr>
                <w:rFonts w:asciiTheme="majorHAnsi" w:hAnsiTheme="majorHAnsi" w:cstheme="majorHAnsi"/>
                <w:sz w:val="17"/>
                <w:szCs w:val="17"/>
              </w:rPr>
            </w:pPr>
            <w:r w:rsidRPr="004C5BC5">
              <w:rPr>
                <w:rFonts w:asciiTheme="majorHAnsi" w:hAnsiTheme="majorHAnsi" w:cstheme="majorHAnsi"/>
                <w:sz w:val="17"/>
                <w:szCs w:val="17"/>
              </w:rPr>
              <w:t>Increase by 20 from baseline on the number of reports and pieces of information on the civil service posted on the website</w:t>
            </w:r>
            <w:r w:rsidR="00AA4240">
              <w:rPr>
                <w:rFonts w:asciiTheme="majorHAnsi" w:hAnsiTheme="majorHAnsi" w:cstheme="majorHAnsi"/>
                <w:sz w:val="17"/>
                <w:szCs w:val="17"/>
              </w:rPr>
              <w:t xml:space="preserve"> </w:t>
            </w:r>
            <w:r w:rsidR="00F0509D" w:rsidRPr="00F0509D">
              <w:rPr>
                <w:rFonts w:asciiTheme="majorHAnsi" w:hAnsiTheme="majorHAnsi" w:cstheme="majorHAnsi"/>
                <w:b/>
                <w:sz w:val="17"/>
                <w:szCs w:val="17"/>
              </w:rPr>
              <w:t>(03)</w:t>
            </w:r>
          </w:p>
          <w:p w:rsidR="00FD2FA9" w:rsidRPr="00AA4240" w:rsidRDefault="00FD2FA9" w:rsidP="00AA4240">
            <w:pPr>
              <w:rPr>
                <w:rFonts w:asciiTheme="majorHAnsi" w:hAnsiTheme="majorHAnsi" w:cstheme="majorHAnsi"/>
                <w:sz w:val="17"/>
                <w:szCs w:val="17"/>
              </w:rPr>
            </w:pPr>
          </w:p>
          <w:p w:rsidR="00FD2FA9" w:rsidRPr="004C5BC5" w:rsidRDefault="00FD2FA9" w:rsidP="0009448B">
            <w:pPr>
              <w:rPr>
                <w:rFonts w:asciiTheme="majorHAnsi" w:hAnsiTheme="majorHAnsi" w:cstheme="majorHAnsi"/>
                <w:sz w:val="17"/>
                <w:szCs w:val="17"/>
              </w:rPr>
            </w:pPr>
          </w:p>
          <w:p w:rsidR="00FD2FA9" w:rsidRPr="00F44DB0" w:rsidRDefault="00FD2FA9" w:rsidP="00F44DB0">
            <w:pPr>
              <w:spacing w:after="60"/>
              <w:jc w:val="both"/>
              <w:rPr>
                <w:rFonts w:asciiTheme="majorHAnsi" w:eastAsia="Times New Roman" w:hAnsiTheme="majorHAnsi" w:cstheme="majorHAnsi"/>
                <w:b/>
                <w:sz w:val="17"/>
                <w:szCs w:val="17"/>
                <w:lang w:val="en-GB"/>
              </w:rPr>
            </w:pPr>
            <w:r w:rsidRPr="00F44DB0">
              <w:rPr>
                <w:rFonts w:asciiTheme="majorHAnsi" w:eastAsia="Times New Roman" w:hAnsiTheme="majorHAnsi" w:cstheme="majorHAnsi"/>
                <w:b/>
                <w:sz w:val="17"/>
                <w:szCs w:val="17"/>
                <w:lang w:val="en-GB"/>
              </w:rPr>
              <w:t>Targets (year3)</w:t>
            </w:r>
          </w:p>
          <w:p w:rsidR="00FD2FA9" w:rsidRPr="004C5BC5" w:rsidRDefault="00FD2FA9" w:rsidP="00191E3D">
            <w:pPr>
              <w:pStyle w:val="ListParagraph"/>
              <w:numPr>
                <w:ilvl w:val="0"/>
                <w:numId w:val="4"/>
              </w:numPr>
              <w:ind w:left="259" w:hanging="259"/>
              <w:rPr>
                <w:rFonts w:asciiTheme="majorHAnsi" w:hAnsiTheme="majorHAnsi" w:cstheme="majorHAnsi"/>
                <w:sz w:val="17"/>
                <w:szCs w:val="17"/>
              </w:rPr>
            </w:pPr>
            <w:r w:rsidRPr="004C5BC5">
              <w:rPr>
                <w:rFonts w:asciiTheme="majorHAnsi" w:hAnsiTheme="majorHAnsi" w:cstheme="majorHAnsi"/>
                <w:sz w:val="17"/>
                <w:szCs w:val="17"/>
              </w:rPr>
              <w:t>Implementation o</w:t>
            </w:r>
            <w:r w:rsidR="00AA4240">
              <w:rPr>
                <w:rFonts w:asciiTheme="majorHAnsi" w:hAnsiTheme="majorHAnsi" w:cstheme="majorHAnsi"/>
                <w:sz w:val="17"/>
                <w:szCs w:val="17"/>
              </w:rPr>
              <w:t xml:space="preserve">f multi-year training </w:t>
            </w:r>
            <w:proofErr w:type="spellStart"/>
            <w:r w:rsidR="00AA4240">
              <w:rPr>
                <w:rFonts w:asciiTheme="majorHAnsi" w:hAnsiTheme="majorHAnsi" w:cstheme="majorHAnsi"/>
                <w:sz w:val="17"/>
                <w:szCs w:val="17"/>
              </w:rPr>
              <w:t>programme</w:t>
            </w:r>
            <w:proofErr w:type="spellEnd"/>
            <w:r w:rsidR="00AA4240">
              <w:rPr>
                <w:rFonts w:asciiTheme="majorHAnsi" w:hAnsiTheme="majorHAnsi" w:cstheme="majorHAnsi"/>
                <w:sz w:val="17"/>
                <w:szCs w:val="17"/>
              </w:rPr>
              <w:t xml:space="preserve"> </w:t>
            </w:r>
            <w:r w:rsidR="00AA4240" w:rsidRPr="00AA4240">
              <w:rPr>
                <w:rFonts w:asciiTheme="majorHAnsi" w:hAnsiTheme="majorHAnsi" w:cstheme="majorHAnsi"/>
                <w:b/>
                <w:sz w:val="17"/>
                <w:szCs w:val="17"/>
              </w:rPr>
              <w:t>(01)</w:t>
            </w:r>
          </w:p>
          <w:p w:rsidR="00FD2FA9" w:rsidRPr="004C5BC5" w:rsidRDefault="00FD2FA9" w:rsidP="00191E3D">
            <w:pPr>
              <w:pStyle w:val="ListParagraph"/>
              <w:numPr>
                <w:ilvl w:val="0"/>
                <w:numId w:val="4"/>
              </w:numPr>
              <w:ind w:left="259" w:hanging="259"/>
              <w:rPr>
                <w:rFonts w:asciiTheme="majorHAnsi" w:hAnsiTheme="majorHAnsi" w:cstheme="majorHAnsi"/>
                <w:sz w:val="17"/>
                <w:szCs w:val="17"/>
              </w:rPr>
            </w:pPr>
            <w:r w:rsidRPr="004C5BC5">
              <w:rPr>
                <w:rFonts w:asciiTheme="majorHAnsi" w:hAnsiTheme="majorHAnsi" w:cstheme="majorHAnsi"/>
                <w:sz w:val="17"/>
                <w:szCs w:val="17"/>
              </w:rPr>
              <w:t>80% of survey respondents find new e</w:t>
            </w:r>
            <w:r w:rsidR="00AA4240">
              <w:rPr>
                <w:rFonts w:asciiTheme="majorHAnsi" w:hAnsiTheme="majorHAnsi" w:cstheme="majorHAnsi"/>
                <w:sz w:val="17"/>
                <w:szCs w:val="17"/>
              </w:rPr>
              <w:t xml:space="preserve">quipment enhances effectiveness </w:t>
            </w:r>
            <w:r w:rsidR="00F0509D" w:rsidRPr="00F0509D">
              <w:rPr>
                <w:rFonts w:asciiTheme="majorHAnsi" w:hAnsiTheme="majorHAnsi" w:cstheme="majorHAnsi"/>
                <w:b/>
                <w:sz w:val="17"/>
                <w:szCs w:val="17"/>
              </w:rPr>
              <w:t>(02)</w:t>
            </w:r>
          </w:p>
          <w:p w:rsidR="00FD2FA9" w:rsidRPr="004C5BC5" w:rsidRDefault="00FD2FA9" w:rsidP="00191E3D">
            <w:pPr>
              <w:pStyle w:val="ListParagraph"/>
              <w:numPr>
                <w:ilvl w:val="0"/>
                <w:numId w:val="4"/>
              </w:numPr>
              <w:ind w:left="259" w:hanging="259"/>
              <w:rPr>
                <w:rFonts w:asciiTheme="majorHAnsi" w:hAnsiTheme="majorHAnsi" w:cstheme="majorHAnsi"/>
                <w:sz w:val="17"/>
                <w:szCs w:val="17"/>
              </w:rPr>
            </w:pPr>
            <w:r w:rsidRPr="004C5BC5">
              <w:rPr>
                <w:rFonts w:asciiTheme="majorHAnsi" w:hAnsiTheme="majorHAnsi" w:cstheme="majorHAnsi"/>
                <w:sz w:val="17"/>
                <w:szCs w:val="17"/>
              </w:rPr>
              <w:t>Increase by 20 from baseline on the number of reports and pieces of information on the civil service posted on the website</w:t>
            </w:r>
            <w:r w:rsidR="00AA4240">
              <w:rPr>
                <w:rFonts w:asciiTheme="majorHAnsi" w:hAnsiTheme="majorHAnsi" w:cstheme="majorHAnsi"/>
                <w:sz w:val="17"/>
                <w:szCs w:val="17"/>
              </w:rPr>
              <w:t xml:space="preserve"> </w:t>
            </w:r>
            <w:r w:rsidR="00F0509D" w:rsidRPr="00F0509D">
              <w:rPr>
                <w:rFonts w:asciiTheme="majorHAnsi" w:hAnsiTheme="majorHAnsi" w:cstheme="majorHAnsi"/>
                <w:b/>
                <w:sz w:val="17"/>
                <w:szCs w:val="17"/>
              </w:rPr>
              <w:t>(03)</w:t>
            </w:r>
          </w:p>
          <w:p w:rsidR="00FD2FA9" w:rsidRPr="00F0509D" w:rsidRDefault="00FD2FA9" w:rsidP="00F0509D">
            <w:pPr>
              <w:rPr>
                <w:rFonts w:asciiTheme="majorHAnsi" w:hAnsiTheme="majorHAnsi" w:cstheme="majorHAnsi"/>
                <w:sz w:val="17"/>
                <w:szCs w:val="17"/>
                <w:u w:val="single"/>
              </w:rPr>
            </w:pPr>
          </w:p>
        </w:tc>
        <w:tc>
          <w:tcPr>
            <w:tcW w:w="3960" w:type="dxa"/>
          </w:tcPr>
          <w:p w:rsidR="00FD2FA9" w:rsidRPr="000524F3" w:rsidRDefault="00FD2FA9" w:rsidP="00191E3D">
            <w:pPr>
              <w:pStyle w:val="Header"/>
              <w:numPr>
                <w:ilvl w:val="1"/>
                <w:numId w:val="46"/>
              </w:numPr>
              <w:tabs>
                <w:tab w:val="clear" w:pos="4320"/>
                <w:tab w:val="clear" w:pos="8640"/>
                <w:tab w:val="num" w:pos="-18"/>
                <w:tab w:val="center" w:pos="4153"/>
                <w:tab w:val="right" w:pos="8306"/>
              </w:tabs>
              <w:spacing w:before="200" w:after="60" w:line="240" w:lineRule="auto"/>
              <w:jc w:val="both"/>
              <w:rPr>
                <w:rFonts w:asciiTheme="majorHAnsi" w:hAnsiTheme="majorHAnsi" w:cstheme="majorHAnsi"/>
                <w:sz w:val="17"/>
                <w:szCs w:val="17"/>
              </w:rPr>
            </w:pPr>
            <w:r w:rsidRPr="000524F3">
              <w:rPr>
                <w:rFonts w:asciiTheme="majorHAnsi" w:hAnsiTheme="majorHAnsi" w:cstheme="majorHAnsi"/>
                <w:b/>
                <w:sz w:val="17"/>
                <w:szCs w:val="17"/>
              </w:rPr>
              <w:t>Activity Result</w:t>
            </w:r>
            <w:r w:rsidR="000524F3" w:rsidRPr="000524F3">
              <w:rPr>
                <w:rFonts w:asciiTheme="majorHAnsi" w:hAnsiTheme="majorHAnsi" w:cstheme="majorHAnsi"/>
                <w:sz w:val="17"/>
                <w:szCs w:val="17"/>
                <w:lang w:val="en-US"/>
              </w:rPr>
              <w:t xml:space="preserve">: </w:t>
            </w:r>
            <w:r w:rsidRPr="000524F3">
              <w:rPr>
                <w:rFonts w:asciiTheme="majorHAnsi" w:hAnsiTheme="majorHAnsi" w:cstheme="majorHAnsi"/>
                <w:sz w:val="17"/>
                <w:szCs w:val="17"/>
              </w:rPr>
              <w:t>Strengthened capacities of the UCSB and training institutes to promote equality in the civil service (particularly on the basis of gender).</w:t>
            </w:r>
          </w:p>
          <w:p w:rsidR="000524F3" w:rsidRPr="000524F3" w:rsidRDefault="000524F3" w:rsidP="000524F3">
            <w:pPr>
              <w:pStyle w:val="Header"/>
              <w:tabs>
                <w:tab w:val="clear" w:pos="4320"/>
                <w:tab w:val="clear" w:pos="8640"/>
                <w:tab w:val="num" w:pos="-18"/>
                <w:tab w:val="center" w:pos="4153"/>
                <w:tab w:val="right" w:pos="8306"/>
              </w:tabs>
              <w:spacing w:after="60" w:line="240" w:lineRule="auto"/>
              <w:jc w:val="both"/>
              <w:rPr>
                <w:rFonts w:asciiTheme="majorHAnsi" w:hAnsiTheme="majorHAnsi" w:cstheme="majorHAnsi"/>
                <w:sz w:val="17"/>
                <w:szCs w:val="17"/>
              </w:rPr>
            </w:pPr>
          </w:p>
          <w:p w:rsidR="00FD2FA9" w:rsidRPr="00F44DB0" w:rsidRDefault="00FD2FA9" w:rsidP="00F44DB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44DB0">
              <w:rPr>
                <w:rFonts w:asciiTheme="majorHAnsi" w:eastAsia="Times New Roman" w:hAnsiTheme="majorHAnsi" w:cstheme="majorHAnsi"/>
                <w:b/>
                <w:sz w:val="17"/>
                <w:szCs w:val="17"/>
                <w:lang w:val="en-GB" w:eastAsia="x-none"/>
              </w:rPr>
              <w:t>Actions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Conduct a study to analyse disparities and obstacles to equal opportunities in the civil service with recommended policy options to address these disparities;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Technical assistance provided to implement short and long term policy options.</w:t>
            </w:r>
          </w:p>
          <w:p w:rsidR="00FD2FA9" w:rsidRPr="004C5BC5" w:rsidRDefault="00AC0187" w:rsidP="0009448B">
            <w:pPr>
              <w:pStyle w:val="Header"/>
              <w:tabs>
                <w:tab w:val="clear" w:pos="4320"/>
                <w:tab w:val="clear" w:pos="8640"/>
                <w:tab w:val="center" w:pos="4153"/>
                <w:tab w:val="right" w:pos="8306"/>
              </w:tabs>
              <w:spacing w:after="0" w:line="240" w:lineRule="auto"/>
              <w:rPr>
                <w:rFonts w:asciiTheme="majorHAnsi" w:hAnsiTheme="majorHAnsi" w:cstheme="majorHAnsi"/>
                <w:sz w:val="17"/>
                <w:szCs w:val="17"/>
                <w:lang w:val="en-US"/>
              </w:rPr>
            </w:pPr>
            <w:r w:rsidRPr="00C0311B">
              <w:rPr>
                <w:rFonts w:asciiTheme="majorHAnsi" w:hAnsiTheme="majorHAnsi" w:cstheme="majorHAnsi"/>
                <w:noProof/>
                <w:sz w:val="17"/>
                <w:szCs w:val="17"/>
                <w:lang w:val="en-US" w:eastAsia="en-US"/>
              </w:rPr>
              <mc:AlternateContent>
                <mc:Choice Requires="wps">
                  <w:drawing>
                    <wp:anchor distT="0" distB="0" distL="114300" distR="114300" simplePos="0" relativeHeight="251667968" behindDoc="0" locked="0" layoutInCell="1" allowOverlap="1" wp14:anchorId="68EF5048" wp14:editId="07D34F52">
                      <wp:simplePos x="0" y="0"/>
                      <wp:positionH relativeFrom="column">
                        <wp:posOffset>-80783</wp:posOffset>
                      </wp:positionH>
                      <wp:positionV relativeFrom="paragraph">
                        <wp:posOffset>157286</wp:posOffset>
                      </wp:positionV>
                      <wp:extent cx="2520950" cy="0"/>
                      <wp:effectExtent l="38100" t="38100" r="50800" b="95250"/>
                      <wp:wrapNone/>
                      <wp:docPr id="27" name="Straight Connector 27"/>
                      <wp:cNvGraphicFramePr/>
                      <a:graphic xmlns:a="http://schemas.openxmlformats.org/drawingml/2006/main">
                        <a:graphicData uri="http://schemas.microsoft.com/office/word/2010/wordprocessingShape">
                          <wps:wsp>
                            <wps:cNvCnPr/>
                            <wps:spPr>
                              <a:xfrm>
                                <a:off x="0" y="0"/>
                                <a:ext cx="25209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6.35pt,12.4pt" to="192.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" strokecolor="black [3213]" strokeweight=".5pt">
                      <v:shadow on="t" color="black" opacity="24903f" origin=",.5" offset="0,.55556mm"/>
                    </v:line>
                  </w:pict>
                </mc:Fallback>
              </mc:AlternateContent>
            </w:r>
          </w:p>
          <w:p w:rsidR="00FD2FA9" w:rsidRPr="004C5BC5" w:rsidRDefault="00FD2FA9" w:rsidP="0009448B">
            <w:pPr>
              <w:pStyle w:val="Header"/>
              <w:tabs>
                <w:tab w:val="clear" w:pos="4320"/>
                <w:tab w:val="clear" w:pos="8640"/>
                <w:tab w:val="center" w:pos="4153"/>
                <w:tab w:val="right" w:pos="8306"/>
              </w:tabs>
              <w:spacing w:after="0" w:line="240" w:lineRule="auto"/>
              <w:rPr>
                <w:rFonts w:asciiTheme="majorHAnsi" w:hAnsiTheme="majorHAnsi" w:cstheme="majorHAnsi"/>
                <w:sz w:val="17"/>
                <w:szCs w:val="17"/>
                <w:lang w:val="en-US"/>
              </w:rPr>
            </w:pPr>
          </w:p>
          <w:p w:rsidR="00FD2FA9" w:rsidRPr="000524F3" w:rsidRDefault="00FD2FA9" w:rsidP="00191E3D">
            <w:pPr>
              <w:pStyle w:val="Header"/>
              <w:numPr>
                <w:ilvl w:val="1"/>
                <w:numId w:val="46"/>
              </w:numPr>
              <w:tabs>
                <w:tab w:val="clear" w:pos="4320"/>
                <w:tab w:val="clear" w:pos="8640"/>
                <w:tab w:val="num" w:pos="-18"/>
                <w:tab w:val="center" w:pos="4153"/>
                <w:tab w:val="right" w:pos="8306"/>
              </w:tabs>
              <w:spacing w:after="60" w:line="240" w:lineRule="auto"/>
              <w:jc w:val="both"/>
              <w:rPr>
                <w:rFonts w:asciiTheme="majorHAnsi" w:hAnsiTheme="majorHAnsi" w:cstheme="majorHAnsi"/>
                <w:b/>
                <w:sz w:val="17"/>
                <w:szCs w:val="17"/>
              </w:rPr>
            </w:pPr>
            <w:r w:rsidRPr="000524F3">
              <w:rPr>
                <w:rFonts w:asciiTheme="majorHAnsi" w:hAnsiTheme="majorHAnsi" w:cstheme="majorHAnsi"/>
                <w:b/>
                <w:sz w:val="17"/>
                <w:szCs w:val="17"/>
              </w:rPr>
              <w:t>Activity Result</w:t>
            </w:r>
            <w:r w:rsidR="000524F3" w:rsidRPr="000524F3">
              <w:rPr>
                <w:rFonts w:asciiTheme="majorHAnsi" w:hAnsiTheme="majorHAnsi" w:cstheme="majorHAnsi"/>
                <w:b/>
                <w:sz w:val="17"/>
                <w:szCs w:val="17"/>
              </w:rPr>
              <w:t xml:space="preserve">: </w:t>
            </w:r>
            <w:r w:rsidRPr="000524F3">
              <w:rPr>
                <w:rFonts w:asciiTheme="majorHAnsi" w:hAnsiTheme="majorHAnsi" w:cstheme="majorHAnsi"/>
                <w:b/>
                <w:sz w:val="17"/>
                <w:szCs w:val="17"/>
              </w:rPr>
              <w:t>Strengthened UCSB capacity for transparency and openness.</w:t>
            </w:r>
          </w:p>
          <w:p w:rsidR="000524F3" w:rsidRPr="000524F3" w:rsidRDefault="000524F3" w:rsidP="000524F3">
            <w:pPr>
              <w:pStyle w:val="Header"/>
              <w:tabs>
                <w:tab w:val="clear" w:pos="4320"/>
                <w:tab w:val="clear" w:pos="8640"/>
                <w:tab w:val="center" w:pos="4153"/>
                <w:tab w:val="right" w:pos="8306"/>
              </w:tabs>
              <w:spacing w:after="60" w:line="240" w:lineRule="auto"/>
              <w:ind w:left="252"/>
              <w:jc w:val="both"/>
              <w:rPr>
                <w:rFonts w:asciiTheme="majorHAnsi" w:hAnsiTheme="majorHAnsi" w:cstheme="majorHAnsi"/>
                <w:sz w:val="17"/>
                <w:szCs w:val="17"/>
              </w:rPr>
            </w:pPr>
          </w:p>
          <w:p w:rsidR="00FD2FA9" w:rsidRPr="00F44DB0" w:rsidRDefault="007E02E4" w:rsidP="00F44DB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Actions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Development of an e-governance strategy;</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Initial training on e-governance concepts, application in other countries and implications for Myanmar;</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Support UCBS in producing and supplying information in a transparent manner to the public (publications, website, reports, etc.) with the aim to enhance access, responsiveness and integrity</w:t>
            </w:r>
          </w:p>
          <w:p w:rsidR="009522BF" w:rsidRPr="004C5BC5" w:rsidRDefault="00AC0187" w:rsidP="009522BF">
            <w:pPr>
              <w:pStyle w:val="Header"/>
              <w:tabs>
                <w:tab w:val="clear" w:pos="4320"/>
                <w:tab w:val="clear" w:pos="8640"/>
                <w:tab w:val="center" w:pos="4153"/>
                <w:tab w:val="right" w:pos="8306"/>
              </w:tabs>
              <w:spacing w:after="0" w:line="240" w:lineRule="auto"/>
              <w:rPr>
                <w:rFonts w:asciiTheme="majorHAnsi" w:hAnsiTheme="majorHAnsi" w:cstheme="majorHAnsi"/>
                <w:sz w:val="17"/>
                <w:szCs w:val="17"/>
                <w:lang w:val="en-US"/>
              </w:rPr>
            </w:pPr>
            <w:r w:rsidRPr="00C0311B">
              <w:rPr>
                <w:rFonts w:asciiTheme="majorHAnsi" w:hAnsiTheme="majorHAnsi" w:cstheme="majorHAnsi"/>
                <w:noProof/>
                <w:sz w:val="17"/>
                <w:szCs w:val="17"/>
                <w:lang w:val="en-US" w:eastAsia="en-US"/>
              </w:rPr>
              <mc:AlternateContent>
                <mc:Choice Requires="wps">
                  <w:drawing>
                    <wp:anchor distT="0" distB="0" distL="114300" distR="114300" simplePos="0" relativeHeight="251668992" behindDoc="0" locked="0" layoutInCell="1" allowOverlap="1" wp14:anchorId="3FB89517" wp14:editId="2AE8E9F3">
                      <wp:simplePos x="0" y="0"/>
                      <wp:positionH relativeFrom="column">
                        <wp:posOffset>-81280</wp:posOffset>
                      </wp:positionH>
                      <wp:positionV relativeFrom="paragraph">
                        <wp:posOffset>178435</wp:posOffset>
                      </wp:positionV>
                      <wp:extent cx="2520950" cy="0"/>
                      <wp:effectExtent l="38100" t="38100" r="50800" b="95250"/>
                      <wp:wrapNone/>
                      <wp:docPr id="28" name="Straight Connector 28"/>
                      <wp:cNvGraphicFramePr/>
                      <a:graphic xmlns:a="http://schemas.openxmlformats.org/drawingml/2006/main">
                        <a:graphicData uri="http://schemas.microsoft.com/office/word/2010/wordprocessingShape">
                          <wps:wsp>
                            <wps:cNvCnPr/>
                            <wps:spPr>
                              <a:xfrm>
                                <a:off x="0" y="0"/>
                                <a:ext cx="25209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6.4pt,14.05pt" to="192.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" strokecolor="black [3213]" strokeweight=".5pt">
                      <v:shadow on="t" color="black" opacity="24903f" origin=",.5" offset="0,.55556mm"/>
                    </v:line>
                  </w:pict>
                </mc:Fallback>
              </mc:AlternateContent>
            </w:r>
          </w:p>
          <w:p w:rsidR="009522BF" w:rsidRPr="004C5BC5" w:rsidRDefault="009522BF" w:rsidP="009522BF">
            <w:pPr>
              <w:pStyle w:val="Header"/>
              <w:tabs>
                <w:tab w:val="clear" w:pos="4320"/>
                <w:tab w:val="clear" w:pos="8640"/>
                <w:tab w:val="center" w:pos="4153"/>
                <w:tab w:val="right" w:pos="8306"/>
              </w:tabs>
              <w:spacing w:after="0" w:line="240" w:lineRule="auto"/>
              <w:rPr>
                <w:rFonts w:asciiTheme="majorHAnsi" w:hAnsiTheme="majorHAnsi" w:cstheme="majorHAnsi"/>
                <w:sz w:val="17"/>
                <w:szCs w:val="17"/>
                <w:lang w:val="en-US"/>
              </w:rPr>
            </w:pPr>
          </w:p>
          <w:p w:rsidR="00FD2FA9" w:rsidRPr="009522BF" w:rsidRDefault="00FD2FA9" w:rsidP="00191E3D">
            <w:pPr>
              <w:pStyle w:val="Header"/>
              <w:numPr>
                <w:ilvl w:val="1"/>
                <w:numId w:val="46"/>
              </w:numPr>
              <w:tabs>
                <w:tab w:val="clear" w:pos="4320"/>
                <w:tab w:val="clear" w:pos="8640"/>
                <w:tab w:val="center" w:pos="4153"/>
                <w:tab w:val="right" w:pos="8306"/>
              </w:tabs>
              <w:spacing w:after="60" w:line="240" w:lineRule="auto"/>
              <w:ind w:left="356"/>
              <w:jc w:val="both"/>
              <w:rPr>
                <w:rFonts w:asciiTheme="majorHAnsi" w:hAnsiTheme="majorHAnsi" w:cstheme="majorHAnsi"/>
                <w:b/>
                <w:sz w:val="17"/>
                <w:szCs w:val="17"/>
                <w:lang w:val="en-US"/>
              </w:rPr>
            </w:pPr>
            <w:r w:rsidRPr="009522BF">
              <w:rPr>
                <w:rFonts w:asciiTheme="majorHAnsi" w:hAnsiTheme="majorHAnsi" w:cstheme="majorHAnsi"/>
                <w:b/>
                <w:sz w:val="17"/>
                <w:szCs w:val="17"/>
              </w:rPr>
              <w:t>Activity Result</w:t>
            </w:r>
            <w:r w:rsidR="009522BF" w:rsidRPr="009522BF">
              <w:rPr>
                <w:rFonts w:asciiTheme="majorHAnsi" w:hAnsiTheme="majorHAnsi" w:cstheme="majorHAnsi"/>
                <w:sz w:val="17"/>
                <w:szCs w:val="17"/>
                <w:lang w:val="en-US"/>
              </w:rPr>
              <w:t xml:space="preserve">: </w:t>
            </w:r>
            <w:r w:rsidRPr="009522BF">
              <w:rPr>
                <w:rFonts w:asciiTheme="majorHAnsi" w:hAnsiTheme="majorHAnsi" w:cstheme="majorHAnsi"/>
                <w:sz w:val="17"/>
                <w:szCs w:val="17"/>
              </w:rPr>
              <w:t>Improvements in the (a) production of training content; (b) training curriculums and (c) quality of delivery of training</w:t>
            </w:r>
            <w:r w:rsidR="009522BF" w:rsidRPr="009522BF">
              <w:rPr>
                <w:rFonts w:asciiTheme="majorHAnsi" w:hAnsiTheme="majorHAnsi" w:cstheme="majorHAnsi"/>
                <w:sz w:val="17"/>
                <w:szCs w:val="17"/>
              </w:rPr>
              <w:t xml:space="preserve"> and (d) training environments</w:t>
            </w:r>
            <w:r w:rsidR="009522BF" w:rsidRPr="009522BF">
              <w:rPr>
                <w:rFonts w:asciiTheme="majorHAnsi" w:hAnsiTheme="majorHAnsi" w:cstheme="majorHAnsi"/>
                <w:sz w:val="17"/>
                <w:szCs w:val="17"/>
                <w:lang w:val="en-US"/>
              </w:rPr>
              <w:t>.</w:t>
            </w:r>
          </w:p>
          <w:p w:rsidR="009522BF" w:rsidRPr="009522BF" w:rsidRDefault="009522BF" w:rsidP="009522BF">
            <w:pPr>
              <w:pStyle w:val="Header"/>
              <w:tabs>
                <w:tab w:val="clear" w:pos="4320"/>
                <w:tab w:val="clear" w:pos="8640"/>
                <w:tab w:val="center" w:pos="4153"/>
                <w:tab w:val="right" w:pos="8306"/>
              </w:tabs>
              <w:spacing w:after="60" w:line="240" w:lineRule="auto"/>
              <w:ind w:left="-4"/>
              <w:jc w:val="both"/>
              <w:rPr>
                <w:rFonts w:asciiTheme="majorHAnsi" w:hAnsiTheme="majorHAnsi" w:cstheme="majorHAnsi"/>
                <w:b/>
                <w:sz w:val="17"/>
                <w:szCs w:val="17"/>
                <w:lang w:val="en-US"/>
              </w:rPr>
            </w:pPr>
          </w:p>
          <w:p w:rsidR="00FD2FA9" w:rsidRPr="00F44DB0" w:rsidRDefault="00FD2FA9" w:rsidP="00F44DB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44DB0">
              <w:rPr>
                <w:rFonts w:asciiTheme="majorHAnsi" w:eastAsia="Times New Roman" w:hAnsiTheme="majorHAnsi" w:cstheme="majorHAnsi"/>
                <w:b/>
                <w:sz w:val="17"/>
                <w:szCs w:val="17"/>
                <w:lang w:val="en-GB" w:eastAsia="x-none"/>
              </w:rPr>
              <w:t>Actions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Conduct an initial capacity assessment of the training capacities of the Union Civil Service board and Central Training Institutes;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Review of production content and curriculum and recommendations for improvements;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Conduct an assessment of immediate training needs for the civil service to be delivered fast track through project-hired trainers;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 xml:space="preserve">Provide “training of trainers” to trainers of the civil service training institutes to improve teaching methods  </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 xml:space="preserve">Provide training accessories including computers, reference books for libraries;  </w:t>
            </w:r>
          </w:p>
          <w:p w:rsidR="00FD2FA9" w:rsidRPr="004C5BC5" w:rsidRDefault="00AC0187" w:rsidP="00C0311B">
            <w:pPr>
              <w:pStyle w:val="Header"/>
              <w:tabs>
                <w:tab w:val="clear" w:pos="4320"/>
                <w:tab w:val="clear" w:pos="8640"/>
                <w:tab w:val="center" w:pos="4153"/>
                <w:tab w:val="right" w:pos="8306"/>
              </w:tabs>
              <w:spacing w:after="60" w:line="240" w:lineRule="auto"/>
              <w:ind w:left="356"/>
              <w:jc w:val="both"/>
              <w:rPr>
                <w:rFonts w:asciiTheme="majorHAnsi" w:hAnsiTheme="majorHAnsi" w:cstheme="majorHAnsi"/>
                <w:b/>
                <w:sz w:val="17"/>
                <w:szCs w:val="17"/>
              </w:rPr>
            </w:pPr>
            <w:r w:rsidRPr="00C0311B">
              <w:rPr>
                <w:rFonts w:asciiTheme="majorHAnsi" w:hAnsiTheme="majorHAnsi" w:cstheme="majorHAnsi"/>
                <w:noProof/>
                <w:sz w:val="17"/>
                <w:szCs w:val="17"/>
                <w:lang w:val="en-US" w:eastAsia="en-US"/>
              </w:rPr>
              <mc:AlternateContent>
                <mc:Choice Requires="wps">
                  <w:drawing>
                    <wp:anchor distT="0" distB="0" distL="114300" distR="114300" simplePos="0" relativeHeight="251670016" behindDoc="0" locked="0" layoutInCell="1" allowOverlap="1" wp14:anchorId="54C2C88C" wp14:editId="71A057E8">
                      <wp:simplePos x="0" y="0"/>
                      <wp:positionH relativeFrom="column">
                        <wp:posOffset>-70844</wp:posOffset>
                      </wp:positionH>
                      <wp:positionV relativeFrom="paragraph">
                        <wp:posOffset>125868</wp:posOffset>
                      </wp:positionV>
                      <wp:extent cx="2520950" cy="0"/>
                      <wp:effectExtent l="38100" t="38100" r="50800" b="95250"/>
                      <wp:wrapNone/>
                      <wp:docPr id="29" name="Straight Connector 29"/>
                      <wp:cNvGraphicFramePr/>
                      <a:graphic xmlns:a="http://schemas.openxmlformats.org/drawingml/2006/main">
                        <a:graphicData uri="http://schemas.microsoft.com/office/word/2010/wordprocessingShape">
                          <wps:wsp>
                            <wps:cNvCnPr/>
                            <wps:spPr>
                              <a:xfrm>
                                <a:off x="0" y="0"/>
                                <a:ext cx="252095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6pt,9.9pt" to="192.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" strokecolor="black [3213]" strokeweight=".5pt">
                      <v:shadow on="t" color="black" opacity="24903f" origin=",.5" offset="0,.55556mm"/>
                    </v:line>
                  </w:pict>
                </mc:Fallback>
              </mc:AlternateContent>
            </w:r>
          </w:p>
          <w:p w:rsidR="00FD2FA9" w:rsidRPr="00C0311B" w:rsidRDefault="00FD2FA9" w:rsidP="00C0311B">
            <w:pPr>
              <w:pStyle w:val="Header"/>
              <w:numPr>
                <w:ilvl w:val="1"/>
                <w:numId w:val="46"/>
              </w:numPr>
              <w:tabs>
                <w:tab w:val="clear" w:pos="4320"/>
                <w:tab w:val="clear" w:pos="8640"/>
                <w:tab w:val="center" w:pos="4153"/>
                <w:tab w:val="right" w:pos="8306"/>
              </w:tabs>
              <w:spacing w:after="60" w:line="240" w:lineRule="auto"/>
              <w:ind w:left="356"/>
              <w:jc w:val="both"/>
              <w:rPr>
                <w:rFonts w:asciiTheme="majorHAnsi" w:hAnsiTheme="majorHAnsi" w:cstheme="majorHAnsi"/>
                <w:b/>
                <w:sz w:val="17"/>
                <w:szCs w:val="17"/>
              </w:rPr>
            </w:pPr>
            <w:r w:rsidRPr="00AC0187">
              <w:rPr>
                <w:rFonts w:asciiTheme="majorHAnsi" w:hAnsiTheme="majorHAnsi" w:cstheme="majorHAnsi"/>
                <w:b/>
                <w:sz w:val="17"/>
                <w:szCs w:val="17"/>
              </w:rPr>
              <w:t>Activity Result</w:t>
            </w:r>
            <w:r w:rsidR="00AC0187" w:rsidRPr="00C0311B">
              <w:rPr>
                <w:rFonts w:asciiTheme="majorHAnsi" w:hAnsiTheme="majorHAnsi" w:cstheme="majorHAnsi"/>
                <w:b/>
                <w:sz w:val="17"/>
                <w:szCs w:val="17"/>
              </w:rPr>
              <w:t xml:space="preserve">: </w:t>
            </w:r>
            <w:r w:rsidRPr="00AC0187">
              <w:rPr>
                <w:rFonts w:asciiTheme="majorHAnsi" w:hAnsiTheme="majorHAnsi" w:cstheme="majorHAnsi"/>
                <w:b/>
                <w:sz w:val="17"/>
                <w:szCs w:val="17"/>
              </w:rPr>
              <w:t xml:space="preserve">Establish </w:t>
            </w:r>
            <w:proofErr w:type="spellStart"/>
            <w:r w:rsidRPr="00AC0187">
              <w:rPr>
                <w:rFonts w:asciiTheme="majorHAnsi" w:hAnsiTheme="majorHAnsi" w:cstheme="majorHAnsi"/>
                <w:b/>
                <w:sz w:val="17"/>
                <w:szCs w:val="17"/>
              </w:rPr>
              <w:t>programmes</w:t>
            </w:r>
            <w:proofErr w:type="spellEnd"/>
            <w:r w:rsidRPr="00AC0187">
              <w:rPr>
                <w:rFonts w:asciiTheme="majorHAnsi" w:hAnsiTheme="majorHAnsi" w:cstheme="majorHAnsi"/>
                <w:b/>
                <w:sz w:val="17"/>
                <w:szCs w:val="17"/>
              </w:rPr>
              <w:t xml:space="preserve"> for leadership development for public sector managers and leaders and young leaders training and mentoring initiatives.</w:t>
            </w:r>
          </w:p>
          <w:p w:rsidR="00AC0187" w:rsidRPr="00AC0187" w:rsidRDefault="00AC0187" w:rsidP="00C0311B">
            <w:pPr>
              <w:pStyle w:val="Header"/>
              <w:tabs>
                <w:tab w:val="clear" w:pos="4320"/>
                <w:tab w:val="clear" w:pos="8640"/>
                <w:tab w:val="center" w:pos="4153"/>
                <w:tab w:val="right" w:pos="8306"/>
              </w:tabs>
              <w:spacing w:after="60" w:line="240" w:lineRule="auto"/>
              <w:ind w:left="72"/>
              <w:jc w:val="both"/>
              <w:rPr>
                <w:rFonts w:asciiTheme="majorHAnsi" w:hAnsiTheme="majorHAnsi" w:cstheme="majorHAnsi"/>
                <w:sz w:val="17"/>
                <w:szCs w:val="17"/>
              </w:rPr>
            </w:pPr>
          </w:p>
          <w:p w:rsidR="00FD2FA9" w:rsidRPr="00F44DB0" w:rsidRDefault="00FD2FA9" w:rsidP="00F44DB0">
            <w:pPr>
              <w:tabs>
                <w:tab w:val="num" w:pos="432"/>
                <w:tab w:val="center" w:pos="4153"/>
                <w:tab w:val="right" w:pos="8306"/>
              </w:tabs>
              <w:spacing w:after="60"/>
              <w:rPr>
                <w:rFonts w:asciiTheme="majorHAnsi" w:eastAsia="Times New Roman" w:hAnsiTheme="majorHAnsi" w:cstheme="majorHAnsi"/>
                <w:b/>
                <w:sz w:val="17"/>
                <w:szCs w:val="17"/>
                <w:lang w:val="en-GB" w:eastAsia="x-none"/>
              </w:rPr>
            </w:pPr>
            <w:r w:rsidRPr="00F44DB0">
              <w:rPr>
                <w:rFonts w:asciiTheme="majorHAnsi" w:eastAsia="Times New Roman" w:hAnsiTheme="majorHAnsi" w:cstheme="majorHAnsi"/>
                <w:b/>
                <w:sz w:val="17"/>
                <w:szCs w:val="17"/>
                <w:lang w:val="en-GB" w:eastAsia="x-none"/>
              </w:rPr>
              <w:t>Actions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Establish content of programmes, selection of participants and the methodology to run the programme;</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Launch and run the leadership development programme and; the young person initiatives;</w:t>
            </w:r>
          </w:p>
          <w:p w:rsidR="00FD2FA9" w:rsidRPr="005C0959" w:rsidRDefault="00FD2FA9" w:rsidP="00191E3D">
            <w:pPr>
              <w:pStyle w:val="ListParagraph"/>
              <w:numPr>
                <w:ilvl w:val="0"/>
                <w:numId w:val="33"/>
              </w:numPr>
              <w:tabs>
                <w:tab w:val="center" w:pos="4153"/>
                <w:tab w:val="right" w:pos="8306"/>
              </w:tabs>
              <w:ind w:left="356"/>
              <w:rPr>
                <w:rFonts w:asciiTheme="majorHAnsi" w:eastAsia="Times New Roman" w:hAnsiTheme="majorHAnsi" w:cstheme="majorHAnsi"/>
                <w:sz w:val="17"/>
                <w:szCs w:val="17"/>
                <w:lang w:val="en-GB" w:eastAsia="x-none"/>
              </w:rPr>
            </w:pPr>
            <w:r w:rsidRPr="005C0959">
              <w:rPr>
                <w:rFonts w:asciiTheme="majorHAnsi" w:eastAsia="Times New Roman" w:hAnsiTheme="majorHAnsi" w:cstheme="majorHAnsi"/>
                <w:sz w:val="17"/>
                <w:szCs w:val="17"/>
                <w:lang w:val="en-GB" w:eastAsia="x-none"/>
              </w:rPr>
              <w:t>Establish linkages with other leadership training initiatives/ institutes such as academic institutions (e.g. Lee Kwan Yew School of Public Policy and Harvard’s Kennedy School) and other young person initiatives.</w:t>
            </w:r>
          </w:p>
          <w:p w:rsidR="00FD2FA9" w:rsidRPr="005C0959" w:rsidRDefault="00FD2FA9" w:rsidP="00191E3D">
            <w:pPr>
              <w:pStyle w:val="ListParagraph"/>
              <w:numPr>
                <w:ilvl w:val="0"/>
                <w:numId w:val="33"/>
              </w:numPr>
              <w:tabs>
                <w:tab w:val="center" w:pos="4153"/>
                <w:tab w:val="right" w:pos="8306"/>
              </w:tabs>
              <w:ind w:left="356"/>
              <w:rPr>
                <w:rFonts w:asciiTheme="majorHAnsi" w:hAnsiTheme="majorHAnsi" w:cstheme="majorHAnsi"/>
                <w:color w:val="404040" w:themeColor="text1" w:themeTint="BF"/>
                <w:sz w:val="17"/>
                <w:szCs w:val="17"/>
              </w:rPr>
            </w:pPr>
            <w:r w:rsidRPr="005C0959">
              <w:rPr>
                <w:rFonts w:asciiTheme="majorHAnsi" w:eastAsia="Times New Roman" w:hAnsiTheme="majorHAnsi" w:cstheme="majorHAnsi"/>
                <w:sz w:val="17"/>
                <w:szCs w:val="17"/>
                <w:lang w:val="en-GB" w:eastAsia="x-none"/>
              </w:rPr>
              <w:t>Establish knowledge networks, encourage peer learning and carry out the follow up and scaling up of the training impact.</w:t>
            </w:r>
          </w:p>
          <w:p w:rsidR="005C0959" w:rsidRPr="005C0959" w:rsidRDefault="005C0959" w:rsidP="005C0959">
            <w:pPr>
              <w:tabs>
                <w:tab w:val="center" w:pos="4153"/>
                <w:tab w:val="right" w:pos="8306"/>
              </w:tabs>
              <w:ind w:left="-4"/>
              <w:rPr>
                <w:rFonts w:asciiTheme="majorHAnsi" w:hAnsiTheme="majorHAnsi" w:cstheme="majorHAnsi"/>
                <w:color w:val="404040" w:themeColor="text1" w:themeTint="BF"/>
                <w:sz w:val="17"/>
                <w:szCs w:val="17"/>
              </w:rPr>
            </w:pPr>
          </w:p>
        </w:tc>
        <w:tc>
          <w:tcPr>
            <w:tcW w:w="2340" w:type="dxa"/>
            <w:shd w:val="clear" w:color="auto" w:fill="auto"/>
          </w:tcPr>
          <w:p w:rsidR="0091342B" w:rsidRDefault="0091342B" w:rsidP="003B2F4A">
            <w:pPr>
              <w:tabs>
                <w:tab w:val="center" w:pos="4153"/>
                <w:tab w:val="right" w:pos="8306"/>
              </w:tabs>
              <w:spacing w:before="200" w:after="60"/>
              <w:rPr>
                <w:rFonts w:asciiTheme="majorHAnsi" w:eastAsia="Times New Roman" w:hAnsiTheme="majorHAnsi" w:cstheme="majorHAnsi"/>
                <w:b/>
                <w:sz w:val="17"/>
                <w:szCs w:val="17"/>
                <w:lang w:val="en-GB" w:eastAsia="x-none"/>
              </w:rPr>
            </w:pPr>
            <w:r w:rsidRPr="00992D05">
              <w:rPr>
                <w:rFonts w:asciiTheme="majorHAnsi" w:eastAsia="Times New Roman" w:hAnsiTheme="majorHAnsi" w:cstheme="majorHAnsi"/>
                <w:b/>
                <w:sz w:val="17"/>
                <w:szCs w:val="17"/>
                <w:lang w:val="en-GB" w:eastAsia="x-none"/>
              </w:rPr>
              <w:t>UNDP</w:t>
            </w:r>
          </w:p>
          <w:p w:rsidR="0091342B" w:rsidRDefault="0091342B" w:rsidP="0091342B">
            <w:pPr>
              <w:tabs>
                <w:tab w:val="center" w:pos="4153"/>
                <w:tab w:val="right" w:pos="8306"/>
              </w:tabs>
              <w:spacing w:after="60"/>
              <w:rPr>
                <w:rFonts w:asciiTheme="majorHAnsi" w:eastAsia="Times New Roman" w:hAnsiTheme="majorHAnsi" w:cstheme="majorHAnsi"/>
                <w:b/>
                <w:sz w:val="17"/>
                <w:szCs w:val="17"/>
                <w:lang w:val="en-GB" w:eastAsia="x-none"/>
              </w:rPr>
            </w:pPr>
          </w:p>
          <w:p w:rsidR="0091342B" w:rsidRPr="00992D05" w:rsidRDefault="0091342B" w:rsidP="0091342B">
            <w:pPr>
              <w:tabs>
                <w:tab w:val="center" w:pos="4153"/>
                <w:tab w:val="right" w:pos="8306"/>
              </w:tabs>
              <w:spacing w:after="60"/>
              <w:rPr>
                <w:rFonts w:asciiTheme="majorHAnsi" w:eastAsia="Times New Roman" w:hAnsiTheme="majorHAnsi" w:cstheme="majorHAnsi"/>
                <w:b/>
                <w:sz w:val="17"/>
                <w:szCs w:val="17"/>
                <w:lang w:val="en-GB" w:eastAsia="x-none"/>
              </w:rPr>
            </w:pPr>
            <w:r>
              <w:rPr>
                <w:rFonts w:asciiTheme="majorHAnsi" w:eastAsia="Times New Roman" w:hAnsiTheme="majorHAnsi" w:cstheme="majorHAnsi"/>
                <w:b/>
                <w:sz w:val="17"/>
                <w:szCs w:val="17"/>
                <w:lang w:val="en-GB" w:eastAsia="x-none"/>
              </w:rPr>
              <w:t>Other Partners</w:t>
            </w:r>
            <w:r w:rsidRPr="001433C8">
              <w:rPr>
                <w:rFonts w:asciiTheme="majorHAnsi" w:eastAsia="Times New Roman" w:hAnsiTheme="majorHAnsi" w:cstheme="majorHAnsi"/>
                <w:sz w:val="17"/>
                <w:szCs w:val="17"/>
                <w:lang w:val="en-GB" w:eastAsia="x-none"/>
              </w:rPr>
              <w:t>:</w:t>
            </w:r>
          </w:p>
          <w:p w:rsidR="00FD2FA9" w:rsidRPr="0091342B" w:rsidRDefault="00855F64" w:rsidP="00855F64">
            <w:pPr>
              <w:pStyle w:val="Header"/>
              <w:rPr>
                <w:rFonts w:asciiTheme="majorHAnsi" w:hAnsiTheme="majorHAnsi" w:cstheme="majorHAnsi"/>
                <w:color w:val="404040" w:themeColor="text1" w:themeTint="BF"/>
                <w:sz w:val="17"/>
                <w:szCs w:val="17"/>
              </w:rPr>
            </w:pPr>
            <w:r>
              <w:rPr>
                <w:rFonts w:asciiTheme="majorHAnsi" w:hAnsiTheme="majorHAnsi" w:cstheme="majorHAnsi"/>
                <w:sz w:val="17"/>
                <w:szCs w:val="17"/>
                <w:lang w:val="en-GB"/>
              </w:rPr>
              <w:t>Union Civil Service Board, including Training Institutes and ASEAN Resource Centre; International and national academic institutions</w:t>
            </w:r>
          </w:p>
          <w:p w:rsidR="00FD2FA9" w:rsidRPr="0091342B" w:rsidRDefault="00FD2FA9" w:rsidP="0009448B">
            <w:pPr>
              <w:pStyle w:val="Header"/>
              <w:rPr>
                <w:rFonts w:asciiTheme="majorHAnsi" w:hAnsiTheme="majorHAnsi" w:cstheme="majorHAnsi"/>
                <w:sz w:val="17"/>
                <w:szCs w:val="17"/>
              </w:rPr>
            </w:pPr>
          </w:p>
          <w:p w:rsidR="00FD2FA9" w:rsidRPr="0091342B" w:rsidRDefault="00FD2FA9" w:rsidP="00855F64">
            <w:pPr>
              <w:pStyle w:val="Header"/>
              <w:rPr>
                <w:rFonts w:asciiTheme="majorHAnsi" w:hAnsiTheme="majorHAnsi" w:cstheme="majorHAnsi"/>
                <w:i/>
                <w:sz w:val="17"/>
                <w:szCs w:val="17"/>
                <w:lang w:val="en-US" w:eastAsia="en-US"/>
              </w:rPr>
            </w:pPr>
          </w:p>
        </w:tc>
        <w:tc>
          <w:tcPr>
            <w:tcW w:w="2520" w:type="dxa"/>
            <w:gridSpan w:val="2"/>
          </w:tcPr>
          <w:p w:rsidR="00FD2FA9" w:rsidRPr="00AD064C" w:rsidRDefault="00FD2FA9" w:rsidP="00AD064C">
            <w:pPr>
              <w:spacing w:before="200"/>
              <w:rPr>
                <w:rFonts w:asciiTheme="majorHAnsi" w:hAnsiTheme="majorHAnsi" w:cstheme="majorHAnsi"/>
                <w:sz w:val="17"/>
                <w:szCs w:val="17"/>
              </w:rPr>
            </w:pPr>
          </w:p>
        </w:tc>
      </w:tr>
      <w:tr w:rsidR="00B1745B" w:rsidRPr="00E11826" w:rsidTr="009958B9">
        <w:trPr>
          <w:trHeight w:val="448"/>
          <w:jc w:val="center"/>
        </w:trPr>
        <w:tc>
          <w:tcPr>
            <w:tcW w:w="15120" w:type="dxa"/>
            <w:gridSpan w:val="6"/>
            <w:tcBorders>
              <w:top w:val="single" w:sz="4" w:space="0" w:color="auto"/>
              <w:left w:val="single" w:sz="4" w:space="0" w:color="auto"/>
              <w:bottom w:val="single" w:sz="4" w:space="0" w:color="auto"/>
              <w:right w:val="single" w:sz="4" w:space="0" w:color="auto"/>
            </w:tcBorders>
          </w:tcPr>
          <w:p w:rsidR="00B1745B" w:rsidRPr="00D21DF9" w:rsidRDefault="00B1745B" w:rsidP="00D40A10">
            <w:pPr>
              <w:tabs>
                <w:tab w:val="center" w:pos="4153"/>
                <w:tab w:val="right" w:pos="8306"/>
              </w:tabs>
              <w:spacing w:after="60"/>
              <w:jc w:val="right"/>
              <w:rPr>
                <w:rFonts w:asciiTheme="majorHAnsi" w:hAnsiTheme="majorHAnsi" w:cstheme="majorHAnsi"/>
                <w:b/>
                <w:sz w:val="17"/>
                <w:szCs w:val="17"/>
              </w:rPr>
            </w:pPr>
            <w:r w:rsidRPr="005512A5">
              <w:rPr>
                <w:rFonts w:asciiTheme="majorHAnsi" w:hAnsiTheme="majorHAnsi" w:cstheme="majorHAnsi"/>
                <w:b/>
                <w:sz w:val="17"/>
                <w:szCs w:val="17"/>
              </w:rPr>
              <w:t xml:space="preserve">Total Output </w:t>
            </w:r>
            <w:r w:rsidR="00D40A10">
              <w:rPr>
                <w:rFonts w:asciiTheme="majorHAnsi" w:hAnsiTheme="majorHAnsi" w:cstheme="majorHAnsi"/>
                <w:b/>
                <w:sz w:val="17"/>
                <w:szCs w:val="17"/>
              </w:rPr>
              <w:t>4</w:t>
            </w:r>
            <w:r w:rsidRPr="005512A5">
              <w:rPr>
                <w:rFonts w:asciiTheme="majorHAnsi" w:hAnsiTheme="majorHAnsi" w:cstheme="majorHAnsi"/>
                <w:b/>
                <w:sz w:val="17"/>
                <w:szCs w:val="17"/>
              </w:rPr>
              <w:t>: US$</w:t>
            </w:r>
            <w:r>
              <w:rPr>
                <w:rFonts w:asciiTheme="majorHAnsi" w:hAnsiTheme="majorHAnsi" w:cstheme="majorHAnsi"/>
                <w:b/>
                <w:sz w:val="17"/>
                <w:szCs w:val="17"/>
              </w:rPr>
              <w:t xml:space="preserve"> 3,700</w:t>
            </w:r>
            <w:r w:rsidRPr="00D21DF9">
              <w:rPr>
                <w:rFonts w:asciiTheme="majorHAnsi" w:hAnsiTheme="majorHAnsi" w:cstheme="majorHAnsi"/>
                <w:b/>
                <w:sz w:val="17"/>
                <w:szCs w:val="17"/>
              </w:rPr>
              <w:t>,000</w:t>
            </w:r>
          </w:p>
        </w:tc>
      </w:tr>
      <w:tr w:rsidR="00B1745B" w:rsidRPr="005512A5" w:rsidTr="009958B9">
        <w:trPr>
          <w:trHeight w:val="446"/>
          <w:jc w:val="center"/>
        </w:trPr>
        <w:tc>
          <w:tcPr>
            <w:tcW w:w="15120" w:type="dxa"/>
            <w:gridSpan w:val="6"/>
            <w:tcBorders>
              <w:top w:val="single" w:sz="4" w:space="0" w:color="auto"/>
              <w:left w:val="single" w:sz="4" w:space="0" w:color="auto"/>
              <w:bottom w:val="single" w:sz="4" w:space="0" w:color="auto"/>
              <w:right w:val="single" w:sz="4" w:space="0" w:color="auto"/>
            </w:tcBorders>
          </w:tcPr>
          <w:p w:rsidR="00B1745B" w:rsidRPr="005512A5" w:rsidRDefault="00B1745B" w:rsidP="00B068C6">
            <w:pPr>
              <w:tabs>
                <w:tab w:val="center" w:pos="4153"/>
                <w:tab w:val="right" w:pos="8306"/>
              </w:tabs>
              <w:spacing w:after="60"/>
              <w:jc w:val="right"/>
              <w:rPr>
                <w:rFonts w:asciiTheme="majorHAnsi" w:eastAsia="Times New Roman" w:hAnsiTheme="majorHAnsi" w:cstheme="majorHAnsi"/>
                <w:sz w:val="17"/>
                <w:szCs w:val="17"/>
                <w:lang w:val="en-GB"/>
              </w:rPr>
            </w:pPr>
            <w:r w:rsidRPr="005512A5">
              <w:rPr>
                <w:rFonts w:asciiTheme="majorHAnsi" w:eastAsia="Times New Roman" w:hAnsiTheme="majorHAnsi" w:cstheme="majorHAnsi"/>
                <w:sz w:val="17"/>
                <w:szCs w:val="17"/>
                <w:lang w:val="en-GB" w:eastAsia="x-none"/>
              </w:rPr>
              <w:t xml:space="preserve">UNDP Core: </w:t>
            </w:r>
            <w:r w:rsidRPr="0002768D">
              <w:rPr>
                <w:rFonts w:asciiTheme="majorHAnsi" w:eastAsia="Times New Roman" w:hAnsiTheme="majorHAnsi" w:cstheme="majorHAnsi"/>
                <w:sz w:val="17"/>
                <w:szCs w:val="17"/>
                <w:highlight w:val="yellow"/>
                <w:lang w:val="en-GB" w:eastAsia="x-none"/>
              </w:rPr>
              <w:t>US$ 2,</w:t>
            </w:r>
            <w:r w:rsidR="00B068C6" w:rsidRPr="0002768D">
              <w:rPr>
                <w:rFonts w:asciiTheme="majorHAnsi" w:eastAsia="Times New Roman" w:hAnsiTheme="majorHAnsi" w:cstheme="majorHAnsi"/>
                <w:sz w:val="17"/>
                <w:szCs w:val="17"/>
                <w:highlight w:val="yellow"/>
                <w:lang w:val="en-GB" w:eastAsia="x-none"/>
              </w:rPr>
              <w:t>200,</w:t>
            </w:r>
            <w:r w:rsidRPr="0002768D">
              <w:rPr>
                <w:rFonts w:asciiTheme="majorHAnsi" w:eastAsia="Times New Roman" w:hAnsiTheme="majorHAnsi" w:cstheme="majorHAnsi"/>
                <w:sz w:val="17"/>
                <w:szCs w:val="17"/>
                <w:highlight w:val="yellow"/>
                <w:lang w:val="en-GB" w:eastAsia="x-none"/>
              </w:rPr>
              <w:t>000</w:t>
            </w:r>
          </w:p>
        </w:tc>
      </w:tr>
      <w:tr w:rsidR="00B1745B" w:rsidRPr="005512A5" w:rsidTr="009958B9">
        <w:trPr>
          <w:trHeight w:val="446"/>
          <w:jc w:val="center"/>
        </w:trPr>
        <w:tc>
          <w:tcPr>
            <w:tcW w:w="15120" w:type="dxa"/>
            <w:gridSpan w:val="6"/>
            <w:tcBorders>
              <w:top w:val="single" w:sz="4" w:space="0" w:color="auto"/>
              <w:left w:val="single" w:sz="4" w:space="0" w:color="auto"/>
              <w:bottom w:val="single" w:sz="4" w:space="0" w:color="auto"/>
              <w:right w:val="single" w:sz="4" w:space="0" w:color="auto"/>
            </w:tcBorders>
          </w:tcPr>
          <w:p w:rsidR="00B1745B" w:rsidRPr="005512A5" w:rsidRDefault="00DA0C7A" w:rsidP="00B068C6">
            <w:pPr>
              <w:tabs>
                <w:tab w:val="center" w:pos="4153"/>
                <w:tab w:val="right" w:pos="8306"/>
              </w:tabs>
              <w:spacing w:after="60"/>
              <w:jc w:val="right"/>
              <w:rPr>
                <w:rFonts w:asciiTheme="majorHAnsi" w:eastAsia="Times New Roman" w:hAnsiTheme="majorHAnsi" w:cstheme="majorHAnsi"/>
                <w:sz w:val="17"/>
                <w:szCs w:val="17"/>
                <w:lang w:val="en-GB"/>
              </w:rPr>
            </w:pPr>
            <w:r w:rsidRPr="005512A5">
              <w:rPr>
                <w:rFonts w:asciiTheme="majorHAnsi" w:eastAsia="Times New Roman" w:hAnsiTheme="majorHAnsi" w:cstheme="majorHAnsi"/>
                <w:sz w:val="17"/>
                <w:szCs w:val="17"/>
                <w:lang w:val="en-GB" w:eastAsia="x-none"/>
              </w:rPr>
              <w:t xml:space="preserve">UNDP </w:t>
            </w:r>
            <w:r>
              <w:rPr>
                <w:rFonts w:asciiTheme="majorHAnsi" w:eastAsia="Times New Roman" w:hAnsiTheme="majorHAnsi" w:cstheme="majorHAnsi"/>
                <w:sz w:val="17"/>
                <w:szCs w:val="17"/>
                <w:lang w:val="en-GB" w:eastAsia="x-none"/>
              </w:rPr>
              <w:t>Non-</w:t>
            </w:r>
            <w:r w:rsidRPr="005512A5">
              <w:rPr>
                <w:rFonts w:asciiTheme="majorHAnsi" w:eastAsia="Times New Roman" w:hAnsiTheme="majorHAnsi" w:cstheme="majorHAnsi"/>
                <w:sz w:val="17"/>
                <w:szCs w:val="17"/>
                <w:lang w:val="en-GB" w:eastAsia="x-none"/>
              </w:rPr>
              <w:t>Core</w:t>
            </w:r>
            <w:r w:rsidR="00B1745B" w:rsidRPr="005512A5">
              <w:rPr>
                <w:rFonts w:asciiTheme="majorHAnsi" w:eastAsia="Times New Roman" w:hAnsiTheme="majorHAnsi" w:cstheme="majorHAnsi"/>
                <w:sz w:val="17"/>
                <w:szCs w:val="17"/>
                <w:lang w:val="en-GB" w:eastAsia="x-none"/>
              </w:rPr>
              <w:t xml:space="preserve">: </w:t>
            </w:r>
            <w:r w:rsidR="00B1745B" w:rsidRPr="0002768D">
              <w:rPr>
                <w:rFonts w:asciiTheme="majorHAnsi" w:eastAsia="Times New Roman" w:hAnsiTheme="majorHAnsi" w:cstheme="majorHAnsi"/>
                <w:sz w:val="17"/>
                <w:szCs w:val="17"/>
                <w:highlight w:val="yellow"/>
                <w:lang w:val="en-GB" w:eastAsia="x-none"/>
              </w:rPr>
              <w:t xml:space="preserve">US$ </w:t>
            </w:r>
            <w:r w:rsidR="00B068C6" w:rsidRPr="0002768D">
              <w:rPr>
                <w:rFonts w:asciiTheme="majorHAnsi" w:eastAsia="Times New Roman" w:hAnsiTheme="majorHAnsi" w:cstheme="majorHAnsi"/>
                <w:sz w:val="17"/>
                <w:szCs w:val="17"/>
                <w:highlight w:val="yellow"/>
                <w:lang w:val="en-GB" w:eastAsia="x-none"/>
              </w:rPr>
              <w:t>1,</w:t>
            </w:r>
            <w:r w:rsidR="00B1745B" w:rsidRPr="0002768D">
              <w:rPr>
                <w:rFonts w:asciiTheme="majorHAnsi" w:eastAsia="Times New Roman" w:hAnsiTheme="majorHAnsi" w:cstheme="majorHAnsi"/>
                <w:sz w:val="17"/>
                <w:szCs w:val="17"/>
                <w:highlight w:val="yellow"/>
                <w:lang w:val="en-GB" w:eastAsia="x-none"/>
              </w:rPr>
              <w:t>5</w:t>
            </w:r>
            <w:r w:rsidR="00B068C6" w:rsidRPr="0002768D">
              <w:rPr>
                <w:rFonts w:asciiTheme="majorHAnsi" w:eastAsia="Times New Roman" w:hAnsiTheme="majorHAnsi" w:cstheme="majorHAnsi"/>
                <w:sz w:val="17"/>
                <w:szCs w:val="17"/>
                <w:highlight w:val="yellow"/>
                <w:lang w:val="en-GB" w:eastAsia="x-none"/>
              </w:rPr>
              <w:t>0</w:t>
            </w:r>
            <w:r w:rsidR="00B1745B" w:rsidRPr="0002768D">
              <w:rPr>
                <w:rFonts w:asciiTheme="majorHAnsi" w:eastAsia="Times New Roman" w:hAnsiTheme="majorHAnsi" w:cstheme="majorHAnsi"/>
                <w:sz w:val="17"/>
                <w:szCs w:val="17"/>
                <w:highlight w:val="yellow"/>
                <w:lang w:val="en-GB" w:eastAsia="x-none"/>
              </w:rPr>
              <w:t>0,000</w:t>
            </w:r>
          </w:p>
        </w:tc>
      </w:tr>
      <w:tr w:rsidR="00D40A10" w:rsidRPr="005512A5" w:rsidTr="00DA0C7A">
        <w:trPr>
          <w:trHeight w:val="446"/>
          <w:jc w:val="center"/>
        </w:trPr>
        <w:tc>
          <w:tcPr>
            <w:tcW w:w="12884" w:type="dxa"/>
            <w:gridSpan w:val="5"/>
            <w:tcBorders>
              <w:top w:val="single" w:sz="4" w:space="0" w:color="auto"/>
              <w:left w:val="single" w:sz="4" w:space="0" w:color="auto"/>
              <w:bottom w:val="single" w:sz="4" w:space="0" w:color="auto"/>
              <w:right w:val="single" w:sz="4" w:space="0" w:color="auto"/>
            </w:tcBorders>
          </w:tcPr>
          <w:p w:rsidR="00D40A10" w:rsidRPr="00D40A10" w:rsidRDefault="00D40A10" w:rsidP="00D40A10">
            <w:pPr>
              <w:tabs>
                <w:tab w:val="center" w:pos="4153"/>
                <w:tab w:val="right" w:pos="8306"/>
              </w:tabs>
              <w:spacing w:after="60"/>
              <w:rPr>
                <w:rFonts w:asciiTheme="majorHAnsi" w:eastAsia="Times New Roman" w:hAnsiTheme="majorHAnsi" w:cstheme="majorHAnsi"/>
                <w:b/>
                <w:sz w:val="17"/>
                <w:szCs w:val="17"/>
                <w:lang w:val="en-GB" w:eastAsia="x-none"/>
              </w:rPr>
            </w:pPr>
            <w:r w:rsidRPr="00D40A10">
              <w:rPr>
                <w:rFonts w:asciiTheme="majorHAnsi" w:eastAsia="Times New Roman" w:hAnsiTheme="majorHAnsi" w:cstheme="majorHAnsi"/>
                <w:b/>
                <w:sz w:val="17"/>
                <w:szCs w:val="17"/>
                <w:lang w:val="en-GB" w:eastAsia="x-none"/>
              </w:rPr>
              <w:t>GRAND TOTAL</w:t>
            </w:r>
            <w:r>
              <w:rPr>
                <w:rFonts w:asciiTheme="majorHAnsi" w:eastAsia="Times New Roman" w:hAnsiTheme="majorHAnsi" w:cstheme="majorHAnsi"/>
                <w:b/>
                <w:sz w:val="17"/>
                <w:szCs w:val="17"/>
                <w:lang w:val="en-GB" w:eastAsia="x-none"/>
              </w:rPr>
              <w:t xml:space="preserve"> PILLAR 3</w:t>
            </w:r>
          </w:p>
        </w:tc>
        <w:tc>
          <w:tcPr>
            <w:tcW w:w="2236" w:type="dxa"/>
            <w:tcBorders>
              <w:top w:val="single" w:sz="4" w:space="0" w:color="auto"/>
              <w:left w:val="single" w:sz="4" w:space="0" w:color="auto"/>
              <w:bottom w:val="single" w:sz="4" w:space="0" w:color="auto"/>
              <w:right w:val="single" w:sz="4" w:space="0" w:color="auto"/>
            </w:tcBorders>
          </w:tcPr>
          <w:p w:rsidR="00D40A10" w:rsidRPr="00D40A10" w:rsidRDefault="00D40A10" w:rsidP="00D40A10">
            <w:pPr>
              <w:tabs>
                <w:tab w:val="center" w:pos="4153"/>
                <w:tab w:val="right" w:pos="8306"/>
              </w:tabs>
              <w:spacing w:after="60"/>
              <w:jc w:val="right"/>
              <w:rPr>
                <w:rFonts w:asciiTheme="majorHAnsi" w:eastAsia="Times New Roman" w:hAnsiTheme="majorHAnsi" w:cstheme="majorHAnsi"/>
                <w:b/>
                <w:sz w:val="17"/>
                <w:szCs w:val="17"/>
                <w:lang w:val="en-GB" w:eastAsia="x-none"/>
              </w:rPr>
            </w:pPr>
            <w:r w:rsidRPr="00D40A10">
              <w:rPr>
                <w:rFonts w:asciiTheme="majorHAnsi" w:eastAsia="Times New Roman" w:hAnsiTheme="majorHAnsi" w:cstheme="majorHAnsi"/>
                <w:b/>
                <w:sz w:val="17"/>
                <w:szCs w:val="17"/>
                <w:lang w:val="en-GB" w:eastAsia="x-none"/>
              </w:rPr>
              <w:t xml:space="preserve">US$ </w:t>
            </w:r>
            <w:r>
              <w:rPr>
                <w:rFonts w:asciiTheme="majorHAnsi" w:eastAsia="Times New Roman" w:hAnsiTheme="majorHAnsi" w:cstheme="majorHAnsi"/>
                <w:b/>
                <w:sz w:val="17"/>
                <w:szCs w:val="17"/>
                <w:lang w:val="en-GB" w:eastAsia="x-none"/>
              </w:rPr>
              <w:t>20,550,000</w:t>
            </w:r>
          </w:p>
        </w:tc>
      </w:tr>
    </w:tbl>
    <w:p w:rsidR="0074144F" w:rsidRPr="004C5BC5" w:rsidRDefault="0074144F" w:rsidP="007D6D5C">
      <w:pPr>
        <w:ind w:left="-720"/>
        <w:rPr>
          <w:rFonts w:asciiTheme="majorHAnsi" w:hAnsiTheme="majorHAnsi" w:cstheme="majorHAnsi"/>
          <w:sz w:val="17"/>
          <w:szCs w:val="17"/>
        </w:rPr>
      </w:pPr>
    </w:p>
    <w:sectPr w:rsidR="0074144F" w:rsidRPr="004C5BC5" w:rsidSect="005E1495">
      <w:headerReference w:type="default" r:id="rId9"/>
      <w:footerReference w:type="default" r:id="rId10"/>
      <w:headerReference w:type="first" r:id="rId11"/>
      <w:pgSz w:w="16820" w:h="11900" w:orient="landscape"/>
      <w:pgMar w:top="1008"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D5" w:rsidRDefault="00E140D5" w:rsidP="0074144F">
      <w:r>
        <w:separator/>
      </w:r>
    </w:p>
  </w:endnote>
  <w:endnote w:type="continuationSeparator" w:id="0">
    <w:p w:rsidR="00E140D5" w:rsidRDefault="00E140D5" w:rsidP="0074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63" w:rsidRPr="005E1495" w:rsidRDefault="00355D63" w:rsidP="005E1495">
    <w:pPr>
      <w:pStyle w:val="Footer"/>
      <w:jc w:val="right"/>
      <w:rPr>
        <w:rFonts w:asciiTheme="majorHAnsi" w:hAnsiTheme="majorHAnsi" w:cstheme="majorHAnsi"/>
        <w:sz w:val="18"/>
        <w:szCs w:val="18"/>
      </w:rPr>
    </w:pPr>
    <w:r w:rsidRPr="005E1495">
      <w:rPr>
        <w:rFonts w:asciiTheme="majorHAnsi" w:hAnsiTheme="majorHAnsi" w:cstheme="majorHAnsi"/>
        <w:sz w:val="18"/>
        <w:szCs w:val="18"/>
      </w:rPr>
      <w:fldChar w:fldCharType="begin"/>
    </w:r>
    <w:r w:rsidRPr="005E1495">
      <w:rPr>
        <w:rFonts w:asciiTheme="majorHAnsi" w:hAnsiTheme="majorHAnsi" w:cstheme="majorHAnsi"/>
        <w:sz w:val="18"/>
        <w:szCs w:val="18"/>
      </w:rPr>
      <w:instrText xml:space="preserve"> PAGE   \* MERGEFORMAT </w:instrText>
    </w:r>
    <w:r w:rsidRPr="005E1495">
      <w:rPr>
        <w:rFonts w:asciiTheme="majorHAnsi" w:hAnsiTheme="majorHAnsi" w:cstheme="majorHAnsi"/>
        <w:sz w:val="18"/>
        <w:szCs w:val="18"/>
      </w:rPr>
      <w:fldChar w:fldCharType="separate"/>
    </w:r>
    <w:r w:rsidR="007E07D4">
      <w:rPr>
        <w:rFonts w:asciiTheme="majorHAnsi" w:hAnsiTheme="majorHAnsi" w:cstheme="majorHAnsi"/>
        <w:noProof/>
        <w:sz w:val="18"/>
        <w:szCs w:val="18"/>
      </w:rPr>
      <w:t>12</w:t>
    </w:r>
    <w:r w:rsidRPr="005E1495">
      <w:rPr>
        <w:rFonts w:asciiTheme="majorHAnsi" w:hAnsiTheme="majorHAnsi" w:cstheme="majorHAnsi"/>
        <w:sz w:val="18"/>
        <w:szCs w:val="18"/>
      </w:rPr>
      <w:fldChar w:fldCharType="end"/>
    </w:r>
  </w:p>
  <w:tbl>
    <w:tblPr>
      <w:tblW w:w="5000" w:type="pct"/>
      <w:tblBorders>
        <w:top w:val="single" w:sz="18" w:space="0" w:color="808080"/>
        <w:insideV w:val="single" w:sz="18" w:space="0" w:color="808080"/>
      </w:tblBorders>
      <w:tblLook w:val="04A0" w:firstRow="1" w:lastRow="0" w:firstColumn="1" w:lastColumn="0" w:noHBand="0" w:noVBand="1"/>
    </w:tblPr>
    <w:tblGrid>
      <w:gridCol w:w="1587"/>
      <w:gridCol w:w="13721"/>
    </w:tblGrid>
    <w:tr w:rsidR="00355D63" w:rsidTr="009958B9">
      <w:tc>
        <w:tcPr>
          <w:tcW w:w="918" w:type="dxa"/>
        </w:tcPr>
        <w:p w:rsidR="00355D63" w:rsidRPr="00EC308C" w:rsidRDefault="00355D63" w:rsidP="009958B9">
          <w:pPr>
            <w:pStyle w:val="Footer"/>
            <w:jc w:val="right"/>
            <w:rPr>
              <w:b/>
              <w:bCs/>
              <w:color w:val="4F81BD"/>
              <w:sz w:val="18"/>
              <w:szCs w:val="18"/>
            </w:rPr>
          </w:pPr>
          <w:r>
            <w:rPr>
              <w:b/>
              <w:bCs/>
              <w:color w:val="4F81BD"/>
              <w:sz w:val="18"/>
              <w:szCs w:val="18"/>
            </w:rPr>
            <w:t>Pillar 3</w:t>
          </w:r>
        </w:p>
      </w:tc>
      <w:tc>
        <w:tcPr>
          <w:tcW w:w="7938" w:type="dxa"/>
        </w:tcPr>
        <w:p w:rsidR="00355D63" w:rsidRPr="00BF3C22" w:rsidRDefault="00355D63" w:rsidP="009958B9">
          <w:pPr>
            <w:pStyle w:val="Footer"/>
            <w:rPr>
              <w:rFonts w:asciiTheme="majorHAnsi" w:hAnsiTheme="majorHAnsi" w:cstheme="majorHAnsi"/>
              <w:sz w:val="16"/>
              <w:szCs w:val="16"/>
            </w:rPr>
          </w:pPr>
          <w:r>
            <w:rPr>
              <w:rFonts w:asciiTheme="majorHAnsi" w:hAnsiTheme="majorHAnsi" w:cstheme="majorHAnsi"/>
              <w:i/>
              <w:sz w:val="16"/>
              <w:szCs w:val="16"/>
            </w:rPr>
            <w:t>March 2014</w:t>
          </w:r>
        </w:p>
      </w:tc>
    </w:tr>
  </w:tbl>
  <w:p w:rsidR="00355D63" w:rsidRPr="00BF3C22" w:rsidRDefault="00355D63" w:rsidP="005E1495">
    <w:pPr>
      <w:pStyle w:val="Footer"/>
    </w:pPr>
  </w:p>
  <w:p w:rsidR="00355D63" w:rsidRPr="005570FF" w:rsidRDefault="00355D63">
    <w:pPr>
      <w:pStyle w:val="Footer"/>
      <w:rPr>
        <w:rFonts w:asciiTheme="majorHAnsi" w:hAnsiTheme="majorHAnsi" w:cstheme="majorHAns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D5" w:rsidRDefault="00E140D5" w:rsidP="0074144F">
      <w:r>
        <w:separator/>
      </w:r>
    </w:p>
  </w:footnote>
  <w:footnote w:type="continuationSeparator" w:id="0">
    <w:p w:rsidR="00E140D5" w:rsidRDefault="00E140D5" w:rsidP="0074144F">
      <w:r>
        <w:continuationSeparator/>
      </w:r>
    </w:p>
  </w:footnote>
  <w:footnote w:id="1">
    <w:p w:rsidR="00355D63" w:rsidRPr="000370BB" w:rsidRDefault="00355D63" w:rsidP="000370BB">
      <w:pPr>
        <w:pStyle w:val="FootnoteText"/>
        <w:spacing w:after="0"/>
        <w:rPr>
          <w:sz w:val="17"/>
          <w:szCs w:val="17"/>
        </w:rPr>
      </w:pPr>
      <w:ins w:id="3" w:author="mascha.matthews" w:date="2014-03-07T12:54:00Z">
        <w:r>
          <w:rPr>
            <w:rStyle w:val="FootnoteReference"/>
          </w:rPr>
          <w:footnoteRef/>
        </w:r>
        <w:r>
          <w:t xml:space="preserve"> </w:t>
        </w:r>
        <w:r w:rsidRPr="00996F0E">
          <w:rPr>
            <w:sz w:val="17"/>
            <w:szCs w:val="17"/>
            <w:highlight w:val="yellow"/>
          </w:rPr>
          <w:t>Vulnerable groups</w:t>
        </w:r>
        <w:r w:rsidRPr="00425C12">
          <w:rPr>
            <w:sz w:val="17"/>
            <w:szCs w:val="17"/>
          </w:rPr>
          <w:t xml:space="preserve"> </w:t>
        </w:r>
        <w:r w:rsidRPr="000370BB">
          <w:rPr>
            <w:sz w:val="17"/>
            <w:szCs w:val="17"/>
            <w:highlight w:val="yellow"/>
          </w:rPr>
          <w:t>identified by the mapping as – women, children, poor people with little or no land.</w:t>
        </w:r>
      </w:ins>
    </w:p>
  </w:footnote>
  <w:footnote w:id="2">
    <w:p w:rsidR="00355D63" w:rsidRPr="004A0214" w:rsidRDefault="00355D63" w:rsidP="002E65D7">
      <w:pPr>
        <w:pStyle w:val="FootnoteText"/>
        <w:spacing w:after="0"/>
        <w:rPr>
          <w:sz w:val="17"/>
          <w:szCs w:val="17"/>
        </w:rPr>
      </w:pPr>
      <w:r>
        <w:rPr>
          <w:rStyle w:val="FootnoteReference"/>
        </w:rPr>
        <w:footnoteRef/>
      </w:r>
      <w:r>
        <w:t xml:space="preserve"> </w:t>
      </w:r>
      <w:r w:rsidRPr="004A0214">
        <w:rPr>
          <w:sz w:val="17"/>
          <w:szCs w:val="17"/>
        </w:rPr>
        <w:t xml:space="preserve">Including the UAGO, OSCU and the Police </w:t>
      </w:r>
      <w:ins w:id="6" w:author="mascha.matthews" w:date="2014-03-07T12:13:00Z">
        <w:r>
          <w:rPr>
            <w:sz w:val="17"/>
            <w:szCs w:val="17"/>
          </w:rPr>
          <w:t>Force</w:t>
        </w:r>
      </w:ins>
      <w:del w:id="7" w:author="mascha.matthews" w:date="2014-03-07T12:13:00Z">
        <w:r w:rsidRPr="004A0214" w:rsidDel="00B85123">
          <w:rPr>
            <w:sz w:val="17"/>
            <w:szCs w:val="17"/>
          </w:rPr>
          <w:delText>Services</w:delText>
        </w:r>
      </w:del>
    </w:p>
  </w:footnote>
  <w:footnote w:id="3">
    <w:p w:rsidR="00355D63" w:rsidRDefault="00355D63">
      <w:pPr>
        <w:pStyle w:val="FootnoteText"/>
      </w:pPr>
      <w:r>
        <w:rPr>
          <w:rStyle w:val="FootnoteReference"/>
        </w:rPr>
        <w:footnoteRef/>
      </w:r>
      <w:r>
        <w:t xml:space="preserve"> </w:t>
      </w:r>
      <w:proofErr w:type="gramStart"/>
      <w:r w:rsidRPr="004A0214">
        <w:rPr>
          <w:sz w:val="17"/>
          <w:szCs w:val="17"/>
        </w:rPr>
        <w:t>Legally registered.</w:t>
      </w:r>
      <w:proofErr w:type="gramEnd"/>
      <w:r w:rsidRPr="004A0214">
        <w:rPr>
          <w:sz w:val="17"/>
          <w:szCs w:val="17"/>
        </w:rPr>
        <w:t xml:space="preserve">  In all other cases this RRF mentions ‘registered’, it should be read in the same way.</w:t>
      </w:r>
    </w:p>
  </w:footnote>
  <w:footnote w:id="4">
    <w:p w:rsidR="00355D63" w:rsidRDefault="00355D63">
      <w:pPr>
        <w:pStyle w:val="FootnoteText"/>
      </w:pPr>
      <w:r>
        <w:rPr>
          <w:rStyle w:val="FootnoteReference"/>
        </w:rPr>
        <w:footnoteRef/>
      </w:r>
      <w:r>
        <w:t xml:space="preserve"> </w:t>
      </w:r>
      <w:r w:rsidRPr="004D3196">
        <w:rPr>
          <w:sz w:val="17"/>
          <w:szCs w:val="17"/>
        </w:rPr>
        <w:t>Officials and staff of the UAGO, OSCU, Police Services, and lawyers/law students as future lawyers/judges</w:t>
      </w:r>
    </w:p>
  </w:footnote>
  <w:footnote w:id="5">
    <w:p w:rsidR="00355D63" w:rsidRPr="0056238F" w:rsidRDefault="00355D63" w:rsidP="0074144F">
      <w:pPr>
        <w:pStyle w:val="FootnoteText"/>
        <w:rPr>
          <w:sz w:val="17"/>
          <w:szCs w:val="17"/>
        </w:rPr>
      </w:pPr>
      <w:r>
        <w:rPr>
          <w:rStyle w:val="FootnoteReference"/>
        </w:rPr>
        <w:footnoteRef/>
      </w:r>
      <w:r>
        <w:t xml:space="preserve"> </w:t>
      </w:r>
      <w:proofErr w:type="gramStart"/>
      <w:r w:rsidRPr="000370BB">
        <w:rPr>
          <w:sz w:val="17"/>
          <w:szCs w:val="17"/>
          <w:highlight w:val="yellow"/>
        </w:rPr>
        <w:t xml:space="preserve">Officials and staff of the UAGO, </w:t>
      </w:r>
      <w:ins w:id="30" w:author="mascha.matthews" w:date="2014-03-07T12:41:00Z">
        <w:r w:rsidRPr="000370BB">
          <w:rPr>
            <w:sz w:val="17"/>
            <w:szCs w:val="17"/>
            <w:highlight w:val="yellow"/>
          </w:rPr>
          <w:t xml:space="preserve">judicial officers and staff of the courts </w:t>
        </w:r>
      </w:ins>
      <w:del w:id="31" w:author="mascha.matthews" w:date="2014-03-07T12:42:00Z">
        <w:r w:rsidRPr="000370BB" w:rsidDel="0092475F">
          <w:rPr>
            <w:sz w:val="17"/>
            <w:szCs w:val="17"/>
            <w:highlight w:val="yellow"/>
          </w:rPr>
          <w:delText xml:space="preserve">OSCU, </w:delText>
        </w:r>
      </w:del>
      <w:r w:rsidRPr="000370BB">
        <w:rPr>
          <w:sz w:val="17"/>
          <w:szCs w:val="17"/>
          <w:highlight w:val="yellow"/>
        </w:rPr>
        <w:t>and Police</w:t>
      </w:r>
      <w:ins w:id="32" w:author="mascha.matthews" w:date="2014-03-07T12:42:00Z">
        <w:r w:rsidRPr="000370BB">
          <w:rPr>
            <w:sz w:val="17"/>
            <w:szCs w:val="17"/>
            <w:highlight w:val="yellow"/>
          </w:rPr>
          <w:t xml:space="preserve"> officials.</w:t>
        </w:r>
      </w:ins>
      <w:proofErr w:type="gramEnd"/>
      <w:del w:id="33" w:author="mascha.matthews" w:date="2014-03-07T12:42:00Z">
        <w:r w:rsidRPr="000370BB" w:rsidDel="0092475F">
          <w:rPr>
            <w:sz w:val="17"/>
            <w:szCs w:val="17"/>
            <w:highlight w:val="yellow"/>
          </w:rPr>
          <w:delText xml:space="preserve"> </w:delText>
        </w:r>
      </w:del>
      <w:del w:id="34" w:author="mascha.matthews" w:date="2014-03-07T12:41:00Z">
        <w:r w:rsidRPr="000370BB" w:rsidDel="0092475F">
          <w:rPr>
            <w:sz w:val="17"/>
            <w:szCs w:val="17"/>
            <w:highlight w:val="yellow"/>
          </w:rPr>
          <w:delText>Services</w:delText>
        </w:r>
      </w:del>
    </w:p>
  </w:footnote>
  <w:footnote w:id="6">
    <w:p w:rsidR="00355D63" w:rsidRPr="00425C12" w:rsidDel="00A21CE9" w:rsidRDefault="00355D63" w:rsidP="00425C12">
      <w:pPr>
        <w:pStyle w:val="FootnoteText"/>
        <w:spacing w:after="0"/>
        <w:rPr>
          <w:del w:id="42" w:author="mascha.matthews" w:date="2014-03-07T12:55:00Z"/>
          <w:sz w:val="17"/>
          <w:szCs w:val="17"/>
        </w:rPr>
      </w:pPr>
      <w:del w:id="43" w:author="mascha.matthews" w:date="2014-03-07T12:55:00Z">
        <w:r w:rsidDel="00A21CE9">
          <w:rPr>
            <w:rStyle w:val="FootnoteReference"/>
          </w:rPr>
          <w:footnoteRef/>
        </w:r>
        <w:r w:rsidDel="00A21CE9">
          <w:delText xml:space="preserve"> </w:delText>
        </w:r>
        <w:r w:rsidRPr="00425C12" w:rsidDel="00A21CE9">
          <w:rPr>
            <w:sz w:val="17"/>
            <w:szCs w:val="17"/>
          </w:rPr>
          <w:delText>Vulnerable groups to be identified in the 3 pilot states/regions by a mapping study to be completed by the end of 2013.</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63" w:rsidRDefault="00355D63" w:rsidP="00941F80">
    <w:pPr>
      <w:pStyle w:val="Header"/>
      <w:tabs>
        <w:tab w:val="clear" w:pos="4320"/>
        <w:tab w:val="clear" w:pos="8640"/>
        <w:tab w:val="left" w:pos="13876"/>
      </w:tabs>
    </w:pPr>
    <w:r>
      <w:rPr>
        <w:noProof/>
        <w:lang w:val="en-US" w:eastAsia="en-US"/>
      </w:rPr>
      <w:drawing>
        <wp:anchor distT="0" distB="0" distL="114300" distR="114300" simplePos="0" relativeHeight="251660288" behindDoc="0" locked="0" layoutInCell="1" allowOverlap="1" wp14:anchorId="4ECC4223" wp14:editId="0D122823">
          <wp:simplePos x="0" y="0"/>
          <wp:positionH relativeFrom="column">
            <wp:posOffset>9061450</wp:posOffset>
          </wp:positionH>
          <wp:positionV relativeFrom="paragraph">
            <wp:posOffset>-336550</wp:posOffset>
          </wp:positionV>
          <wp:extent cx="412750" cy="747395"/>
          <wp:effectExtent l="0" t="0" r="6350" b="0"/>
          <wp:wrapNone/>
          <wp:docPr id="23" name="Picture 23" descr="Description: G:\GENERAL\Communications Unit\9) Logos\01) UNDP Logos\UNDP logo with new tagline\UNDP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GENERAL\Communications Unit\9) Logos\01) UNDP Logos\UNDP logo with new tagline\UNDP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 cy="7473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63" w:rsidRDefault="00355D63">
    <w:pPr>
      <w:pStyle w:val="Header"/>
    </w:pPr>
    <w:r>
      <w:rPr>
        <w:noProof/>
        <w:lang w:val="en-US" w:eastAsia="en-US"/>
      </w:rPr>
      <w:drawing>
        <wp:anchor distT="0" distB="0" distL="114300" distR="114300" simplePos="0" relativeHeight="251659264" behindDoc="0" locked="0" layoutInCell="1" allowOverlap="1" wp14:anchorId="0C9A7E04" wp14:editId="1DE114E1">
          <wp:simplePos x="0" y="0"/>
          <wp:positionH relativeFrom="column">
            <wp:posOffset>8969375</wp:posOffset>
          </wp:positionH>
          <wp:positionV relativeFrom="page">
            <wp:posOffset>143510</wp:posOffset>
          </wp:positionV>
          <wp:extent cx="497840" cy="9029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B18"/>
    <w:multiLevelType w:val="hybridMultilevel"/>
    <w:tmpl w:val="83C8379A"/>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21DD0"/>
    <w:multiLevelType w:val="multilevel"/>
    <w:tmpl w:val="AA305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B69763A"/>
    <w:multiLevelType w:val="multilevel"/>
    <w:tmpl w:val="D362CD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E242197"/>
    <w:multiLevelType w:val="multilevel"/>
    <w:tmpl w:val="FF6C9AA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FD8087E"/>
    <w:multiLevelType w:val="hybridMultilevel"/>
    <w:tmpl w:val="FC4478CC"/>
    <w:lvl w:ilvl="0" w:tplc="441AFD5E">
      <w:start w:val="20"/>
      <w:numFmt w:val="bullet"/>
      <w:lvlText w:val="-"/>
      <w:lvlJc w:val="left"/>
      <w:pPr>
        <w:ind w:left="720" w:hanging="360"/>
      </w:pPr>
      <w:rPr>
        <w:rFonts w:ascii="Times New Roman" w:hAnsi="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63313"/>
    <w:multiLevelType w:val="multilevel"/>
    <w:tmpl w:val="1B841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76111A9"/>
    <w:multiLevelType w:val="hybridMultilevel"/>
    <w:tmpl w:val="7BAC0860"/>
    <w:lvl w:ilvl="0" w:tplc="1584ECA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161DB"/>
    <w:multiLevelType w:val="hybridMultilevel"/>
    <w:tmpl w:val="8F3C8482"/>
    <w:lvl w:ilvl="0" w:tplc="441AFD5E">
      <w:start w:val="20"/>
      <w:numFmt w:val="bullet"/>
      <w:lvlText w:val="-"/>
      <w:lvlJc w:val="left"/>
      <w:pPr>
        <w:ind w:left="720" w:hanging="360"/>
      </w:pPr>
      <w:rPr>
        <w:rFonts w:ascii="Times New Roman" w:hAnsi="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41AFA"/>
    <w:multiLevelType w:val="hybridMultilevel"/>
    <w:tmpl w:val="467EE6B0"/>
    <w:lvl w:ilvl="0" w:tplc="441AFD5E">
      <w:start w:val="20"/>
      <w:numFmt w:val="bullet"/>
      <w:lvlText w:val="-"/>
      <w:lvlJc w:val="left"/>
      <w:pPr>
        <w:ind w:left="720" w:hanging="360"/>
      </w:pPr>
      <w:rPr>
        <w:rFonts w:ascii="Times New Roman" w:hAnsi="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D51CC"/>
    <w:multiLevelType w:val="hybridMultilevel"/>
    <w:tmpl w:val="7B8081B2"/>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F0215"/>
    <w:multiLevelType w:val="hybridMultilevel"/>
    <w:tmpl w:val="00D671A6"/>
    <w:lvl w:ilvl="0" w:tplc="1584ECA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73E2A"/>
    <w:multiLevelType w:val="hybridMultilevel"/>
    <w:tmpl w:val="11C8815E"/>
    <w:lvl w:ilvl="0" w:tplc="E1CE218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5008B8"/>
    <w:multiLevelType w:val="multilevel"/>
    <w:tmpl w:val="DF14854C"/>
    <w:lvl w:ilvl="0">
      <w:start w:val="3"/>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7605972"/>
    <w:multiLevelType w:val="hybridMultilevel"/>
    <w:tmpl w:val="473C5888"/>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97357"/>
    <w:multiLevelType w:val="hybridMultilevel"/>
    <w:tmpl w:val="53AEB3D4"/>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6466C"/>
    <w:multiLevelType w:val="hybridMultilevel"/>
    <w:tmpl w:val="CE484448"/>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97E5E"/>
    <w:multiLevelType w:val="hybridMultilevel"/>
    <w:tmpl w:val="3BC2E076"/>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E02DE"/>
    <w:multiLevelType w:val="multilevel"/>
    <w:tmpl w:val="8530FFDC"/>
    <w:lvl w:ilvl="0">
      <w:start w:val="4"/>
      <w:numFmt w:val="decimal"/>
      <w:lvlText w:val="%1"/>
      <w:lvlJc w:val="left"/>
      <w:pPr>
        <w:ind w:left="360" w:hanging="360"/>
      </w:pPr>
      <w:rPr>
        <w:rFonts w:hint="default"/>
      </w:rPr>
    </w:lvl>
    <w:lvl w:ilvl="1">
      <w:start w:val="4"/>
      <w:numFmt w:val="decimal"/>
      <w:lvlText w:val="3.%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2D3C1DC6"/>
    <w:multiLevelType w:val="hybridMultilevel"/>
    <w:tmpl w:val="B7AE4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53297"/>
    <w:multiLevelType w:val="hybridMultilevel"/>
    <w:tmpl w:val="169A587E"/>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9481C"/>
    <w:multiLevelType w:val="hybridMultilevel"/>
    <w:tmpl w:val="5CBE60E8"/>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7A6E5C"/>
    <w:multiLevelType w:val="multilevel"/>
    <w:tmpl w:val="8384C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30A32CAA"/>
    <w:multiLevelType w:val="hybridMultilevel"/>
    <w:tmpl w:val="462A18C0"/>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EF0802"/>
    <w:multiLevelType w:val="hybridMultilevel"/>
    <w:tmpl w:val="297498FC"/>
    <w:lvl w:ilvl="0" w:tplc="441AFD5E">
      <w:start w:val="20"/>
      <w:numFmt w:val="bullet"/>
      <w:lvlText w:val="-"/>
      <w:lvlJc w:val="left"/>
      <w:pPr>
        <w:ind w:left="720" w:hanging="360"/>
      </w:pPr>
      <w:rPr>
        <w:rFonts w:ascii="Times New Roman" w:hAnsi="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2A5FC2"/>
    <w:multiLevelType w:val="multilevel"/>
    <w:tmpl w:val="E0407C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5">
    <w:nsid w:val="361C2059"/>
    <w:multiLevelType w:val="hybridMultilevel"/>
    <w:tmpl w:val="502405C4"/>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333610"/>
    <w:multiLevelType w:val="hybridMultilevel"/>
    <w:tmpl w:val="7CF407CC"/>
    <w:lvl w:ilvl="0" w:tplc="1584ECA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AF4D32"/>
    <w:multiLevelType w:val="hybridMultilevel"/>
    <w:tmpl w:val="8E84FC8C"/>
    <w:lvl w:ilvl="0" w:tplc="45706790">
      <w:start w:val="3"/>
      <w:numFmt w:val="bullet"/>
      <w:lvlText w:val="-"/>
      <w:lvlJc w:val="left"/>
      <w:pPr>
        <w:ind w:left="761" w:hanging="360"/>
      </w:pPr>
      <w:rPr>
        <w:rFonts w:ascii="Calibri" w:eastAsiaTheme="minorHAnsi" w:hAnsi="Calibri" w:cs="Aria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8">
    <w:nsid w:val="40EE1D34"/>
    <w:multiLevelType w:val="multilevel"/>
    <w:tmpl w:val="CD0E17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43B81BB6"/>
    <w:multiLevelType w:val="hybridMultilevel"/>
    <w:tmpl w:val="7F58F120"/>
    <w:lvl w:ilvl="0" w:tplc="D9D8D852">
      <w:start w:val="5"/>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9F1EE9"/>
    <w:multiLevelType w:val="multilevel"/>
    <w:tmpl w:val="1B8419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47AB39E4"/>
    <w:multiLevelType w:val="multilevel"/>
    <w:tmpl w:val="4A646D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2">
    <w:nsid w:val="491749D7"/>
    <w:multiLevelType w:val="multilevel"/>
    <w:tmpl w:val="3FEA55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4EFC5A7F"/>
    <w:multiLevelType w:val="hybridMultilevel"/>
    <w:tmpl w:val="FBE8A012"/>
    <w:lvl w:ilvl="0" w:tplc="1584ECA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5D5BF4"/>
    <w:multiLevelType w:val="hybridMultilevel"/>
    <w:tmpl w:val="4BEE585C"/>
    <w:lvl w:ilvl="0" w:tplc="1584ECA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114BF4"/>
    <w:multiLevelType w:val="hybridMultilevel"/>
    <w:tmpl w:val="4F2469CC"/>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3176EB"/>
    <w:multiLevelType w:val="multilevel"/>
    <w:tmpl w:val="F5541928"/>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7">
    <w:nsid w:val="57A8215E"/>
    <w:multiLevelType w:val="multilevel"/>
    <w:tmpl w:val="1B841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58B602F1"/>
    <w:multiLevelType w:val="hybridMultilevel"/>
    <w:tmpl w:val="11A89F02"/>
    <w:lvl w:ilvl="0" w:tplc="1584ECA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C809C0"/>
    <w:multiLevelType w:val="hybridMultilevel"/>
    <w:tmpl w:val="9D404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9E5740C"/>
    <w:multiLevelType w:val="hybridMultilevel"/>
    <w:tmpl w:val="8932E258"/>
    <w:lvl w:ilvl="0" w:tplc="1584ECA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5F1E97"/>
    <w:multiLevelType w:val="multilevel"/>
    <w:tmpl w:val="286062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624838DB"/>
    <w:multiLevelType w:val="hybridMultilevel"/>
    <w:tmpl w:val="B9C89FB4"/>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EF43A6"/>
    <w:multiLevelType w:val="hybridMultilevel"/>
    <w:tmpl w:val="EA04645E"/>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284D6D"/>
    <w:multiLevelType w:val="hybridMultilevel"/>
    <w:tmpl w:val="12A82D26"/>
    <w:lvl w:ilvl="0" w:tplc="1584ECA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B02BCC"/>
    <w:multiLevelType w:val="hybridMultilevel"/>
    <w:tmpl w:val="B83A0D12"/>
    <w:lvl w:ilvl="0" w:tplc="45706790">
      <w:start w:val="3"/>
      <w:numFmt w:val="bullet"/>
      <w:lvlText w:val="-"/>
      <w:lvlJc w:val="left"/>
      <w:pPr>
        <w:ind w:left="761" w:hanging="360"/>
      </w:pPr>
      <w:rPr>
        <w:rFonts w:ascii="Calibri" w:eastAsiaTheme="minorHAnsi" w:hAnsi="Calibri" w:cs="Aria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6">
    <w:nsid w:val="64E02EC2"/>
    <w:multiLevelType w:val="hybridMultilevel"/>
    <w:tmpl w:val="F2E61BB0"/>
    <w:lvl w:ilvl="0" w:tplc="1584ECA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875D2C"/>
    <w:multiLevelType w:val="multilevel"/>
    <w:tmpl w:val="7AA8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68D3438D"/>
    <w:multiLevelType w:val="hybridMultilevel"/>
    <w:tmpl w:val="0D26DDCC"/>
    <w:lvl w:ilvl="0" w:tplc="B874B778">
      <w:start w:val="2"/>
      <w:numFmt w:val="bullet"/>
      <w:lvlText w:val="-"/>
      <w:lvlJc w:val="left"/>
      <w:pPr>
        <w:ind w:left="360" w:hanging="360"/>
      </w:pPr>
      <w:rPr>
        <w:rFonts w:ascii="Cambria" w:eastAsiaTheme="minorEastAsia"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3C64088"/>
    <w:multiLevelType w:val="multilevel"/>
    <w:tmpl w:val="C3D08A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nsid w:val="73F667E8"/>
    <w:multiLevelType w:val="multilevel"/>
    <w:tmpl w:val="0BF4EB3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51">
    <w:nsid w:val="7908096C"/>
    <w:multiLevelType w:val="multilevel"/>
    <w:tmpl w:val="BF2E008A"/>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nsid w:val="794C1906"/>
    <w:multiLevelType w:val="multilevel"/>
    <w:tmpl w:val="79A639E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nsid w:val="7C2A2BCD"/>
    <w:multiLevelType w:val="multilevel"/>
    <w:tmpl w:val="322C52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nsid w:val="7EC932E1"/>
    <w:multiLevelType w:val="hybridMultilevel"/>
    <w:tmpl w:val="273A4724"/>
    <w:lvl w:ilvl="0" w:tplc="4570679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8"/>
  </w:num>
  <w:num w:numId="4">
    <w:abstractNumId w:val="8"/>
  </w:num>
  <w:num w:numId="5">
    <w:abstractNumId w:val="26"/>
  </w:num>
  <w:num w:numId="6">
    <w:abstractNumId w:val="38"/>
  </w:num>
  <w:num w:numId="7">
    <w:abstractNumId w:val="6"/>
  </w:num>
  <w:num w:numId="8">
    <w:abstractNumId w:val="46"/>
  </w:num>
  <w:num w:numId="9">
    <w:abstractNumId w:val="44"/>
  </w:num>
  <w:num w:numId="10">
    <w:abstractNumId w:val="33"/>
  </w:num>
  <w:num w:numId="11">
    <w:abstractNumId w:val="34"/>
  </w:num>
  <w:num w:numId="12">
    <w:abstractNumId w:val="40"/>
  </w:num>
  <w:num w:numId="13">
    <w:abstractNumId w:val="23"/>
  </w:num>
  <w:num w:numId="14">
    <w:abstractNumId w:val="10"/>
  </w:num>
  <w:num w:numId="15">
    <w:abstractNumId w:val="48"/>
  </w:num>
  <w:num w:numId="16">
    <w:abstractNumId w:val="29"/>
  </w:num>
  <w:num w:numId="17">
    <w:abstractNumId w:val="14"/>
  </w:num>
  <w:num w:numId="18">
    <w:abstractNumId w:val="45"/>
  </w:num>
  <w:num w:numId="19">
    <w:abstractNumId w:val="15"/>
  </w:num>
  <w:num w:numId="20">
    <w:abstractNumId w:val="13"/>
  </w:num>
  <w:num w:numId="21">
    <w:abstractNumId w:val="43"/>
  </w:num>
  <w:num w:numId="22">
    <w:abstractNumId w:val="22"/>
  </w:num>
  <w:num w:numId="23">
    <w:abstractNumId w:val="35"/>
  </w:num>
  <w:num w:numId="24">
    <w:abstractNumId w:val="20"/>
  </w:num>
  <w:num w:numId="25">
    <w:abstractNumId w:val="0"/>
  </w:num>
  <w:num w:numId="26">
    <w:abstractNumId w:val="9"/>
  </w:num>
  <w:num w:numId="27">
    <w:abstractNumId w:val="16"/>
  </w:num>
  <w:num w:numId="28">
    <w:abstractNumId w:val="42"/>
  </w:num>
  <w:num w:numId="29">
    <w:abstractNumId w:val="54"/>
  </w:num>
  <w:num w:numId="30">
    <w:abstractNumId w:val="27"/>
  </w:num>
  <w:num w:numId="31">
    <w:abstractNumId w:val="19"/>
  </w:num>
  <w:num w:numId="32">
    <w:abstractNumId w:val="25"/>
  </w:num>
  <w:num w:numId="33">
    <w:abstractNumId w:val="39"/>
  </w:num>
  <w:num w:numId="34">
    <w:abstractNumId w:val="50"/>
  </w:num>
  <w:num w:numId="35">
    <w:abstractNumId w:val="24"/>
  </w:num>
  <w:num w:numId="36">
    <w:abstractNumId w:val="21"/>
  </w:num>
  <w:num w:numId="37">
    <w:abstractNumId w:val="2"/>
  </w:num>
  <w:num w:numId="38">
    <w:abstractNumId w:val="53"/>
  </w:num>
  <w:num w:numId="39">
    <w:abstractNumId w:val="36"/>
  </w:num>
  <w:num w:numId="40">
    <w:abstractNumId w:val="51"/>
  </w:num>
  <w:num w:numId="41">
    <w:abstractNumId w:val="5"/>
  </w:num>
  <w:num w:numId="42">
    <w:abstractNumId w:val="41"/>
  </w:num>
  <w:num w:numId="43">
    <w:abstractNumId w:val="37"/>
  </w:num>
  <w:num w:numId="44">
    <w:abstractNumId w:val="30"/>
  </w:num>
  <w:num w:numId="45">
    <w:abstractNumId w:val="31"/>
  </w:num>
  <w:num w:numId="46">
    <w:abstractNumId w:val="32"/>
  </w:num>
  <w:num w:numId="47">
    <w:abstractNumId w:val="52"/>
  </w:num>
  <w:num w:numId="48">
    <w:abstractNumId w:val="1"/>
  </w:num>
  <w:num w:numId="49">
    <w:abstractNumId w:val="12"/>
  </w:num>
  <w:num w:numId="50">
    <w:abstractNumId w:val="3"/>
  </w:num>
  <w:num w:numId="51">
    <w:abstractNumId w:val="17"/>
  </w:num>
  <w:num w:numId="52">
    <w:abstractNumId w:val="28"/>
  </w:num>
  <w:num w:numId="53">
    <w:abstractNumId w:val="11"/>
  </w:num>
  <w:num w:numId="54">
    <w:abstractNumId w:val="49"/>
  </w:num>
  <w:num w:numId="5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5C"/>
    <w:rsid w:val="000045E7"/>
    <w:rsid w:val="000131B4"/>
    <w:rsid w:val="00016143"/>
    <w:rsid w:val="00021405"/>
    <w:rsid w:val="00022AD5"/>
    <w:rsid w:val="00023B98"/>
    <w:rsid w:val="000272F6"/>
    <w:rsid w:val="0002768D"/>
    <w:rsid w:val="00032A4F"/>
    <w:rsid w:val="000370BB"/>
    <w:rsid w:val="000433A7"/>
    <w:rsid w:val="00051CF0"/>
    <w:rsid w:val="000524F3"/>
    <w:rsid w:val="00065081"/>
    <w:rsid w:val="000701BB"/>
    <w:rsid w:val="00077967"/>
    <w:rsid w:val="000842EA"/>
    <w:rsid w:val="000876F3"/>
    <w:rsid w:val="0009448B"/>
    <w:rsid w:val="000A55E8"/>
    <w:rsid w:val="000A742E"/>
    <w:rsid w:val="000B75DC"/>
    <w:rsid w:val="000C50F1"/>
    <w:rsid w:val="000C7065"/>
    <w:rsid w:val="000D0A2B"/>
    <w:rsid w:val="000D175C"/>
    <w:rsid w:val="000D29DB"/>
    <w:rsid w:val="000F33B2"/>
    <w:rsid w:val="00106031"/>
    <w:rsid w:val="001125C7"/>
    <w:rsid w:val="0011367E"/>
    <w:rsid w:val="00113849"/>
    <w:rsid w:val="00123032"/>
    <w:rsid w:val="001268AC"/>
    <w:rsid w:val="0014243B"/>
    <w:rsid w:val="001433C8"/>
    <w:rsid w:val="00143F12"/>
    <w:rsid w:val="00165A28"/>
    <w:rsid w:val="001751B0"/>
    <w:rsid w:val="0018463D"/>
    <w:rsid w:val="00191E3D"/>
    <w:rsid w:val="001C18B5"/>
    <w:rsid w:val="001D6362"/>
    <w:rsid w:val="001E20D0"/>
    <w:rsid w:val="001F10BC"/>
    <w:rsid w:val="001F3822"/>
    <w:rsid w:val="001F64CE"/>
    <w:rsid w:val="001F718E"/>
    <w:rsid w:val="002039E7"/>
    <w:rsid w:val="00205795"/>
    <w:rsid w:val="00206E92"/>
    <w:rsid w:val="00210D29"/>
    <w:rsid w:val="00214E85"/>
    <w:rsid w:val="00226880"/>
    <w:rsid w:val="002311FC"/>
    <w:rsid w:val="00237B52"/>
    <w:rsid w:val="00263E9A"/>
    <w:rsid w:val="00267ACE"/>
    <w:rsid w:val="00271572"/>
    <w:rsid w:val="00277A3B"/>
    <w:rsid w:val="002919D7"/>
    <w:rsid w:val="002A65EE"/>
    <w:rsid w:val="002B2086"/>
    <w:rsid w:val="002B68B2"/>
    <w:rsid w:val="002B77EF"/>
    <w:rsid w:val="002D7C2E"/>
    <w:rsid w:val="002E607D"/>
    <w:rsid w:val="002E65D7"/>
    <w:rsid w:val="002F1723"/>
    <w:rsid w:val="002F7F5A"/>
    <w:rsid w:val="003074A0"/>
    <w:rsid w:val="003253C5"/>
    <w:rsid w:val="003302DC"/>
    <w:rsid w:val="00331984"/>
    <w:rsid w:val="00335C3B"/>
    <w:rsid w:val="00346E8F"/>
    <w:rsid w:val="00352826"/>
    <w:rsid w:val="003530AA"/>
    <w:rsid w:val="00353E89"/>
    <w:rsid w:val="00355AFB"/>
    <w:rsid w:val="00355D63"/>
    <w:rsid w:val="00360712"/>
    <w:rsid w:val="00372E5B"/>
    <w:rsid w:val="00373E36"/>
    <w:rsid w:val="00374026"/>
    <w:rsid w:val="003B2626"/>
    <w:rsid w:val="003B2BBB"/>
    <w:rsid w:val="003B2F4A"/>
    <w:rsid w:val="003B6954"/>
    <w:rsid w:val="003C6C42"/>
    <w:rsid w:val="003D330C"/>
    <w:rsid w:val="003E4411"/>
    <w:rsid w:val="003F0421"/>
    <w:rsid w:val="00413F89"/>
    <w:rsid w:val="00417C0F"/>
    <w:rsid w:val="00420284"/>
    <w:rsid w:val="00425C12"/>
    <w:rsid w:val="00426FD6"/>
    <w:rsid w:val="00436D4A"/>
    <w:rsid w:val="00447979"/>
    <w:rsid w:val="00451A3C"/>
    <w:rsid w:val="0045253A"/>
    <w:rsid w:val="004603EB"/>
    <w:rsid w:val="004702D8"/>
    <w:rsid w:val="00480A1C"/>
    <w:rsid w:val="004843DC"/>
    <w:rsid w:val="00490453"/>
    <w:rsid w:val="004A0214"/>
    <w:rsid w:val="004A3FA7"/>
    <w:rsid w:val="004A734E"/>
    <w:rsid w:val="004A7611"/>
    <w:rsid w:val="004A7733"/>
    <w:rsid w:val="004B706F"/>
    <w:rsid w:val="004C5AE4"/>
    <w:rsid w:val="004C5BC5"/>
    <w:rsid w:val="004D3196"/>
    <w:rsid w:val="004E2194"/>
    <w:rsid w:val="004F07D1"/>
    <w:rsid w:val="004F6207"/>
    <w:rsid w:val="00502177"/>
    <w:rsid w:val="0050628B"/>
    <w:rsid w:val="00510600"/>
    <w:rsid w:val="00523ACB"/>
    <w:rsid w:val="00536C25"/>
    <w:rsid w:val="00537721"/>
    <w:rsid w:val="005512A5"/>
    <w:rsid w:val="00555E46"/>
    <w:rsid w:val="005570FF"/>
    <w:rsid w:val="0056238F"/>
    <w:rsid w:val="00564DE4"/>
    <w:rsid w:val="005772CF"/>
    <w:rsid w:val="005824F7"/>
    <w:rsid w:val="00597A32"/>
    <w:rsid w:val="005A434D"/>
    <w:rsid w:val="005B0FDA"/>
    <w:rsid w:val="005B4003"/>
    <w:rsid w:val="005C0959"/>
    <w:rsid w:val="005C1905"/>
    <w:rsid w:val="005C288F"/>
    <w:rsid w:val="005C306D"/>
    <w:rsid w:val="005D319B"/>
    <w:rsid w:val="005D7790"/>
    <w:rsid w:val="005D79D9"/>
    <w:rsid w:val="005E1495"/>
    <w:rsid w:val="005E2752"/>
    <w:rsid w:val="005E47B7"/>
    <w:rsid w:val="005F069D"/>
    <w:rsid w:val="005F1AC8"/>
    <w:rsid w:val="00606058"/>
    <w:rsid w:val="00607528"/>
    <w:rsid w:val="0060771B"/>
    <w:rsid w:val="006101F3"/>
    <w:rsid w:val="0061644A"/>
    <w:rsid w:val="00646558"/>
    <w:rsid w:val="006645E7"/>
    <w:rsid w:val="00666055"/>
    <w:rsid w:val="00671C1D"/>
    <w:rsid w:val="006754AB"/>
    <w:rsid w:val="006819D2"/>
    <w:rsid w:val="00691916"/>
    <w:rsid w:val="006950B0"/>
    <w:rsid w:val="006A1D03"/>
    <w:rsid w:val="006B7AA9"/>
    <w:rsid w:val="006C2BAF"/>
    <w:rsid w:val="006C7897"/>
    <w:rsid w:val="006E3C9B"/>
    <w:rsid w:val="006F246C"/>
    <w:rsid w:val="006F3032"/>
    <w:rsid w:val="006F3941"/>
    <w:rsid w:val="007000AF"/>
    <w:rsid w:val="007022B9"/>
    <w:rsid w:val="00710B99"/>
    <w:rsid w:val="007137C1"/>
    <w:rsid w:val="007155BB"/>
    <w:rsid w:val="0071705F"/>
    <w:rsid w:val="00723069"/>
    <w:rsid w:val="0072470C"/>
    <w:rsid w:val="00733321"/>
    <w:rsid w:val="00734117"/>
    <w:rsid w:val="00737D48"/>
    <w:rsid w:val="0074144F"/>
    <w:rsid w:val="00741E5E"/>
    <w:rsid w:val="00743E3C"/>
    <w:rsid w:val="00744EBC"/>
    <w:rsid w:val="00751910"/>
    <w:rsid w:val="00756C2B"/>
    <w:rsid w:val="00774994"/>
    <w:rsid w:val="00784A0E"/>
    <w:rsid w:val="0078658E"/>
    <w:rsid w:val="007A0142"/>
    <w:rsid w:val="007A7F37"/>
    <w:rsid w:val="007C377A"/>
    <w:rsid w:val="007D0E6C"/>
    <w:rsid w:val="007D10D3"/>
    <w:rsid w:val="007D6D5C"/>
    <w:rsid w:val="007D7E7F"/>
    <w:rsid w:val="007E02E4"/>
    <w:rsid w:val="007E07D4"/>
    <w:rsid w:val="00802369"/>
    <w:rsid w:val="008145F6"/>
    <w:rsid w:val="00820131"/>
    <w:rsid w:val="00823C59"/>
    <w:rsid w:val="00823ED2"/>
    <w:rsid w:val="00831B2C"/>
    <w:rsid w:val="00833F36"/>
    <w:rsid w:val="00845AC4"/>
    <w:rsid w:val="008508EE"/>
    <w:rsid w:val="00853D82"/>
    <w:rsid w:val="00855F64"/>
    <w:rsid w:val="00876201"/>
    <w:rsid w:val="00877C19"/>
    <w:rsid w:val="00883479"/>
    <w:rsid w:val="00893A06"/>
    <w:rsid w:val="008A234D"/>
    <w:rsid w:val="008B04FB"/>
    <w:rsid w:val="008B6D12"/>
    <w:rsid w:val="008C6092"/>
    <w:rsid w:val="008C7B79"/>
    <w:rsid w:val="008D10E1"/>
    <w:rsid w:val="008F25D7"/>
    <w:rsid w:val="0091342B"/>
    <w:rsid w:val="009135D6"/>
    <w:rsid w:val="0091414A"/>
    <w:rsid w:val="0091715A"/>
    <w:rsid w:val="0092475F"/>
    <w:rsid w:val="0092772E"/>
    <w:rsid w:val="00941F80"/>
    <w:rsid w:val="00947B8D"/>
    <w:rsid w:val="009522BF"/>
    <w:rsid w:val="00953BD1"/>
    <w:rsid w:val="009618E0"/>
    <w:rsid w:val="009619BB"/>
    <w:rsid w:val="00970C8B"/>
    <w:rsid w:val="0097162E"/>
    <w:rsid w:val="00986334"/>
    <w:rsid w:val="00992D05"/>
    <w:rsid w:val="009958B9"/>
    <w:rsid w:val="00997E32"/>
    <w:rsid w:val="00997F24"/>
    <w:rsid w:val="009A11B9"/>
    <w:rsid w:val="009A328F"/>
    <w:rsid w:val="009B0270"/>
    <w:rsid w:val="009B502F"/>
    <w:rsid w:val="009C3B62"/>
    <w:rsid w:val="009C5408"/>
    <w:rsid w:val="009D04AA"/>
    <w:rsid w:val="009D0B66"/>
    <w:rsid w:val="00A00943"/>
    <w:rsid w:val="00A00C26"/>
    <w:rsid w:val="00A070E4"/>
    <w:rsid w:val="00A122F0"/>
    <w:rsid w:val="00A207B9"/>
    <w:rsid w:val="00A21CE9"/>
    <w:rsid w:val="00A31C22"/>
    <w:rsid w:val="00A42AA8"/>
    <w:rsid w:val="00A500A3"/>
    <w:rsid w:val="00A51E99"/>
    <w:rsid w:val="00A6057A"/>
    <w:rsid w:val="00A607C2"/>
    <w:rsid w:val="00A717A4"/>
    <w:rsid w:val="00A72E49"/>
    <w:rsid w:val="00A9205A"/>
    <w:rsid w:val="00A974AE"/>
    <w:rsid w:val="00AA3093"/>
    <w:rsid w:val="00AA4240"/>
    <w:rsid w:val="00AA625A"/>
    <w:rsid w:val="00AB34E8"/>
    <w:rsid w:val="00AB78AE"/>
    <w:rsid w:val="00AC0187"/>
    <w:rsid w:val="00AD064C"/>
    <w:rsid w:val="00AD6137"/>
    <w:rsid w:val="00AE1E0D"/>
    <w:rsid w:val="00AE3149"/>
    <w:rsid w:val="00AF1DFC"/>
    <w:rsid w:val="00AF6542"/>
    <w:rsid w:val="00B0194E"/>
    <w:rsid w:val="00B068C6"/>
    <w:rsid w:val="00B10CAB"/>
    <w:rsid w:val="00B16FBA"/>
    <w:rsid w:val="00B1745B"/>
    <w:rsid w:val="00B25949"/>
    <w:rsid w:val="00B25B27"/>
    <w:rsid w:val="00B371B3"/>
    <w:rsid w:val="00B41B18"/>
    <w:rsid w:val="00B47674"/>
    <w:rsid w:val="00B52C1F"/>
    <w:rsid w:val="00B648CD"/>
    <w:rsid w:val="00B72E3C"/>
    <w:rsid w:val="00B82D5A"/>
    <w:rsid w:val="00B85123"/>
    <w:rsid w:val="00BB4622"/>
    <w:rsid w:val="00BB4960"/>
    <w:rsid w:val="00BB625A"/>
    <w:rsid w:val="00BC0528"/>
    <w:rsid w:val="00BC195F"/>
    <w:rsid w:val="00BC5FE4"/>
    <w:rsid w:val="00BE0F6B"/>
    <w:rsid w:val="00BE78DF"/>
    <w:rsid w:val="00BF12DF"/>
    <w:rsid w:val="00BF3C22"/>
    <w:rsid w:val="00C0311B"/>
    <w:rsid w:val="00C045D0"/>
    <w:rsid w:val="00C07A20"/>
    <w:rsid w:val="00C13001"/>
    <w:rsid w:val="00C467A0"/>
    <w:rsid w:val="00C60C75"/>
    <w:rsid w:val="00C62FD4"/>
    <w:rsid w:val="00C638C5"/>
    <w:rsid w:val="00C7247E"/>
    <w:rsid w:val="00C7565D"/>
    <w:rsid w:val="00C7580A"/>
    <w:rsid w:val="00C82F7F"/>
    <w:rsid w:val="00CA4139"/>
    <w:rsid w:val="00CA4FEF"/>
    <w:rsid w:val="00CA5C23"/>
    <w:rsid w:val="00CB3A04"/>
    <w:rsid w:val="00CB57E3"/>
    <w:rsid w:val="00CC16E4"/>
    <w:rsid w:val="00CC3B12"/>
    <w:rsid w:val="00CC4931"/>
    <w:rsid w:val="00CD13ED"/>
    <w:rsid w:val="00CD40E6"/>
    <w:rsid w:val="00CE737E"/>
    <w:rsid w:val="00CF357C"/>
    <w:rsid w:val="00CF4210"/>
    <w:rsid w:val="00D0036A"/>
    <w:rsid w:val="00D14753"/>
    <w:rsid w:val="00D159C8"/>
    <w:rsid w:val="00D16DFA"/>
    <w:rsid w:val="00D21DF9"/>
    <w:rsid w:val="00D24944"/>
    <w:rsid w:val="00D33EFE"/>
    <w:rsid w:val="00D406BA"/>
    <w:rsid w:val="00D40A10"/>
    <w:rsid w:val="00D6713E"/>
    <w:rsid w:val="00D84919"/>
    <w:rsid w:val="00D85C71"/>
    <w:rsid w:val="00D926B8"/>
    <w:rsid w:val="00D96E7D"/>
    <w:rsid w:val="00DA0C7A"/>
    <w:rsid w:val="00DF01FA"/>
    <w:rsid w:val="00E01E71"/>
    <w:rsid w:val="00E11826"/>
    <w:rsid w:val="00E140D5"/>
    <w:rsid w:val="00E32CDB"/>
    <w:rsid w:val="00E56E5B"/>
    <w:rsid w:val="00E60F19"/>
    <w:rsid w:val="00E61487"/>
    <w:rsid w:val="00E72185"/>
    <w:rsid w:val="00E80B33"/>
    <w:rsid w:val="00E868C8"/>
    <w:rsid w:val="00E95315"/>
    <w:rsid w:val="00EA3695"/>
    <w:rsid w:val="00EA517F"/>
    <w:rsid w:val="00EA5BD9"/>
    <w:rsid w:val="00EB3016"/>
    <w:rsid w:val="00EB6731"/>
    <w:rsid w:val="00EC766B"/>
    <w:rsid w:val="00EF1A63"/>
    <w:rsid w:val="00EF4445"/>
    <w:rsid w:val="00EF7D19"/>
    <w:rsid w:val="00F0509D"/>
    <w:rsid w:val="00F068BD"/>
    <w:rsid w:val="00F06B6B"/>
    <w:rsid w:val="00F070C5"/>
    <w:rsid w:val="00F219EF"/>
    <w:rsid w:val="00F2242C"/>
    <w:rsid w:val="00F31A11"/>
    <w:rsid w:val="00F34638"/>
    <w:rsid w:val="00F429A0"/>
    <w:rsid w:val="00F44DB0"/>
    <w:rsid w:val="00F561E7"/>
    <w:rsid w:val="00F868B2"/>
    <w:rsid w:val="00F91388"/>
    <w:rsid w:val="00FA43A6"/>
    <w:rsid w:val="00FB1298"/>
    <w:rsid w:val="00FB1503"/>
    <w:rsid w:val="00FD2FA9"/>
    <w:rsid w:val="00FE05CA"/>
    <w:rsid w:val="00FE4805"/>
    <w:rsid w:val="00FF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9C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2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4144F"/>
    <w:pPr>
      <w:spacing w:before="200" w:line="276" w:lineRule="auto"/>
      <w:outlineLvl w:val="1"/>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910"/>
    <w:rPr>
      <w:rFonts w:ascii="Lucida Grande" w:hAnsi="Lucida Grande" w:cs="Lucida Grande"/>
      <w:sz w:val="18"/>
      <w:szCs w:val="18"/>
    </w:rPr>
  </w:style>
  <w:style w:type="paragraph" w:styleId="ListParagraph">
    <w:name w:val="List Paragraph"/>
    <w:basedOn w:val="Normal"/>
    <w:uiPriority w:val="34"/>
    <w:qFormat/>
    <w:rsid w:val="001F10BC"/>
    <w:pPr>
      <w:ind w:left="720"/>
      <w:contextualSpacing/>
    </w:pPr>
  </w:style>
  <w:style w:type="paragraph" w:styleId="Revision">
    <w:name w:val="Revision"/>
    <w:hidden/>
    <w:uiPriority w:val="99"/>
    <w:semiHidden/>
    <w:rsid w:val="00C045D0"/>
  </w:style>
  <w:style w:type="character" w:customStyle="1" w:styleId="Heading2Char">
    <w:name w:val="Heading 2 Char"/>
    <w:basedOn w:val="DefaultParagraphFont"/>
    <w:link w:val="Heading2"/>
    <w:rsid w:val="0074144F"/>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74144F"/>
    <w:pPr>
      <w:tabs>
        <w:tab w:val="center" w:pos="4320"/>
        <w:tab w:val="right" w:pos="8640"/>
      </w:tabs>
      <w:spacing w:after="200" w:line="276" w:lineRule="auto"/>
    </w:pPr>
    <w:rPr>
      <w:rFonts w:ascii="Calibri" w:eastAsia="Times New Roman" w:hAnsi="Calibri" w:cs="Times New Roman"/>
      <w:sz w:val="22"/>
      <w:szCs w:val="22"/>
      <w:lang w:val="x-none" w:eastAsia="x-none"/>
    </w:rPr>
  </w:style>
  <w:style w:type="character" w:customStyle="1" w:styleId="HeaderChar">
    <w:name w:val="Header Char"/>
    <w:basedOn w:val="DefaultParagraphFont"/>
    <w:link w:val="Header"/>
    <w:uiPriority w:val="99"/>
    <w:rsid w:val="0074144F"/>
    <w:rPr>
      <w:rFonts w:ascii="Calibri" w:eastAsia="Times New Roman" w:hAnsi="Calibri" w:cs="Times New Roman"/>
      <w:sz w:val="22"/>
      <w:szCs w:val="22"/>
      <w:lang w:val="x-none" w:eastAsia="x-none"/>
    </w:rPr>
  </w:style>
  <w:style w:type="paragraph" w:styleId="FootnoteText">
    <w:name w:val="footnote text"/>
    <w:aliases w:val="Footnote Text Char Char,Char,Geneva 9,Font: Geneva 9,Boston 10,f,Footnote Text Char1,Footnote Text Char1 Char Char,Footnote Text Char Char Char Char,Fußnotentextf,Footnote Text Char1 Char Char Char Char,Footnote Text Char Char1,otnote Text"/>
    <w:basedOn w:val="Normal"/>
    <w:link w:val="FootnoteTextChar"/>
    <w:uiPriority w:val="99"/>
    <w:qFormat/>
    <w:rsid w:val="0074144F"/>
    <w:pPr>
      <w:spacing w:after="200" w:line="276" w:lineRule="auto"/>
    </w:pPr>
    <w:rPr>
      <w:rFonts w:ascii="Calibri" w:eastAsia="Times New Roman" w:hAnsi="Calibri" w:cs="Times New Roman"/>
      <w:sz w:val="20"/>
      <w:szCs w:val="20"/>
    </w:rPr>
  </w:style>
  <w:style w:type="character" w:customStyle="1" w:styleId="FootnoteTextChar">
    <w:name w:val="Footnote Text Char"/>
    <w:aliases w:val="Footnote Text Char Char Char,Char Char,Geneva 9 Char,Font: Geneva 9 Char,Boston 10 Char,f Char,Footnote Text Char1 Char,Footnote Text Char1 Char Char Char,Footnote Text Char Char Char Char Char,Fußnotentextf Char,otnote Text Char"/>
    <w:basedOn w:val="DefaultParagraphFont"/>
    <w:link w:val="FootnoteText"/>
    <w:uiPriority w:val="99"/>
    <w:rsid w:val="0074144F"/>
    <w:rPr>
      <w:rFonts w:ascii="Calibri" w:eastAsia="Times New Roman" w:hAnsi="Calibri" w:cs="Times New Roman"/>
      <w:sz w:val="20"/>
      <w:szCs w:val="20"/>
    </w:rPr>
  </w:style>
  <w:style w:type="character" w:styleId="FootnoteReference">
    <w:name w:val="footnote reference"/>
    <w:aliases w:val="BVI fnr Char,BVI fnr Car Car Char,BVI fnr Car Char,BVI fnr Car Car Car Car Char,BVI fnr Car Car Car Car Char Char Char, BVI fnr Char, BVI fnr Car Car Char, BVI fnr Car Car Car Car Char, BVI fnr Car Car Car Car Char Char Char,16 Point"/>
    <w:link w:val="BVIfnr"/>
    <w:uiPriority w:val="99"/>
    <w:rsid w:val="0074144F"/>
    <w:rPr>
      <w:position w:val="6"/>
      <w:sz w:val="16"/>
    </w:rPr>
  </w:style>
  <w:style w:type="paragraph" w:styleId="CommentText">
    <w:name w:val="annotation text"/>
    <w:basedOn w:val="Normal"/>
    <w:link w:val="CommentTextChar"/>
    <w:uiPriority w:val="99"/>
    <w:rsid w:val="0074144F"/>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74144F"/>
    <w:rPr>
      <w:rFonts w:ascii="Calibri" w:eastAsia="Times New Roman" w:hAnsi="Calibri" w:cs="Times New Roman"/>
      <w:sz w:val="20"/>
      <w:szCs w:val="20"/>
      <w:lang w:val="x-none" w:eastAsia="x-none"/>
    </w:rPr>
  </w:style>
  <w:style w:type="paragraph" w:customStyle="1" w:styleId="BVIfnr">
    <w:name w:val="BVI fnr"/>
    <w:aliases w:val="BVI fnr Car Car,BVI fnr Car,BVI fnr Car Car Car Car, BVI fnr, BVI fnr Car Car, BVI fnr Car Car Car Car"/>
    <w:basedOn w:val="Normal"/>
    <w:link w:val="FootnoteReference"/>
    <w:uiPriority w:val="99"/>
    <w:rsid w:val="0074144F"/>
    <w:pPr>
      <w:spacing w:after="160" w:line="240" w:lineRule="exact"/>
    </w:pPr>
    <w:rPr>
      <w:position w:val="6"/>
      <w:sz w:val="16"/>
    </w:rPr>
  </w:style>
  <w:style w:type="paragraph" w:customStyle="1" w:styleId="Default">
    <w:name w:val="Default"/>
    <w:rsid w:val="0074144F"/>
    <w:pPr>
      <w:autoSpaceDE w:val="0"/>
      <w:autoSpaceDN w:val="0"/>
      <w:adjustRightInd w:val="0"/>
    </w:pPr>
    <w:rPr>
      <w:rFonts w:ascii="Arial" w:eastAsia="Times New Roman" w:hAnsi="Arial" w:cs="Arial"/>
      <w:color w:val="000000"/>
      <w:lang w:eastAsia="zh-CN"/>
    </w:rPr>
  </w:style>
  <w:style w:type="character" w:customStyle="1" w:styleId="LightGrid-Accent3Char">
    <w:name w:val="Light Grid - Accent 3 Char"/>
    <w:aliases w:val="Project Profile name Char"/>
    <w:link w:val="LightGrid-Accent3"/>
    <w:locked/>
    <w:rsid w:val="0074144F"/>
    <w:rPr>
      <w:rFonts w:ascii="Times New Roman" w:hAnsi="Times New Roman"/>
      <w:sz w:val="24"/>
      <w:szCs w:val="24"/>
      <w:lang w:val="en-GB"/>
    </w:rPr>
  </w:style>
  <w:style w:type="table" w:styleId="LightGrid-Accent3">
    <w:name w:val="Light Grid Accent 3"/>
    <w:basedOn w:val="TableNormal"/>
    <w:link w:val="LightGrid-Accent3Char"/>
    <w:rsid w:val="0074144F"/>
    <w:rPr>
      <w:rFonts w:ascii="Times New Roman" w:hAnsi="Times New Roman"/>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B82D5A"/>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B82D5A"/>
    <w:pPr>
      <w:suppressAutoHyphens/>
      <w:autoSpaceDN w:val="0"/>
      <w:spacing w:after="60"/>
      <w:jc w:val="both"/>
      <w:textAlignment w:val="baseline"/>
    </w:pPr>
    <w:rPr>
      <w:rFonts w:ascii="Arial" w:eastAsia="Times New Roman" w:hAnsi="Arial" w:cs="Arial"/>
      <w:kern w:val="3"/>
      <w:sz w:val="22"/>
      <w:lang w:val="en-GB" w:eastAsia="zh-CN"/>
    </w:rPr>
  </w:style>
  <w:style w:type="paragraph" w:styleId="PlainText">
    <w:name w:val="Plain Text"/>
    <w:basedOn w:val="Normal"/>
    <w:link w:val="PlainTextChar"/>
    <w:uiPriority w:val="99"/>
    <w:semiHidden/>
    <w:unhideWhenUsed/>
    <w:rsid w:val="00AA3093"/>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AA3093"/>
    <w:rPr>
      <w:rFonts w:ascii="Calibri" w:eastAsiaTheme="minorHAnsi" w:hAnsi="Calibri"/>
      <w:sz w:val="22"/>
      <w:szCs w:val="21"/>
    </w:rPr>
  </w:style>
  <w:style w:type="paragraph" w:styleId="Footer">
    <w:name w:val="footer"/>
    <w:basedOn w:val="Normal"/>
    <w:link w:val="FooterChar"/>
    <w:uiPriority w:val="99"/>
    <w:unhideWhenUsed/>
    <w:rsid w:val="00941F80"/>
    <w:pPr>
      <w:tabs>
        <w:tab w:val="center" w:pos="4680"/>
        <w:tab w:val="right" w:pos="9360"/>
      </w:tabs>
    </w:pPr>
  </w:style>
  <w:style w:type="character" w:customStyle="1" w:styleId="FooterChar">
    <w:name w:val="Footer Char"/>
    <w:basedOn w:val="DefaultParagraphFont"/>
    <w:link w:val="Footer"/>
    <w:uiPriority w:val="99"/>
    <w:rsid w:val="00941F80"/>
  </w:style>
  <w:style w:type="character" w:styleId="CommentReference">
    <w:name w:val="annotation reference"/>
    <w:basedOn w:val="DefaultParagraphFont"/>
    <w:uiPriority w:val="99"/>
    <w:semiHidden/>
    <w:unhideWhenUsed/>
    <w:rsid w:val="00FE05CA"/>
    <w:rPr>
      <w:sz w:val="18"/>
      <w:szCs w:val="18"/>
    </w:rPr>
  </w:style>
  <w:style w:type="paragraph" w:styleId="CommentSubject">
    <w:name w:val="annotation subject"/>
    <w:basedOn w:val="CommentText"/>
    <w:next w:val="CommentText"/>
    <w:link w:val="CommentSubjectChar"/>
    <w:uiPriority w:val="99"/>
    <w:semiHidden/>
    <w:unhideWhenUsed/>
    <w:rsid w:val="00372E5B"/>
    <w:pPr>
      <w:spacing w:after="0" w:line="240" w:lineRule="auto"/>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72E5B"/>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2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4144F"/>
    <w:pPr>
      <w:spacing w:before="200" w:line="276" w:lineRule="auto"/>
      <w:outlineLvl w:val="1"/>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910"/>
    <w:rPr>
      <w:rFonts w:ascii="Lucida Grande" w:hAnsi="Lucida Grande" w:cs="Lucida Grande"/>
      <w:sz w:val="18"/>
      <w:szCs w:val="18"/>
    </w:rPr>
  </w:style>
  <w:style w:type="paragraph" w:styleId="ListParagraph">
    <w:name w:val="List Paragraph"/>
    <w:basedOn w:val="Normal"/>
    <w:uiPriority w:val="34"/>
    <w:qFormat/>
    <w:rsid w:val="001F10BC"/>
    <w:pPr>
      <w:ind w:left="720"/>
      <w:contextualSpacing/>
    </w:pPr>
  </w:style>
  <w:style w:type="paragraph" w:styleId="Revision">
    <w:name w:val="Revision"/>
    <w:hidden/>
    <w:uiPriority w:val="99"/>
    <w:semiHidden/>
    <w:rsid w:val="00C045D0"/>
  </w:style>
  <w:style w:type="character" w:customStyle="1" w:styleId="Heading2Char">
    <w:name w:val="Heading 2 Char"/>
    <w:basedOn w:val="DefaultParagraphFont"/>
    <w:link w:val="Heading2"/>
    <w:rsid w:val="0074144F"/>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74144F"/>
    <w:pPr>
      <w:tabs>
        <w:tab w:val="center" w:pos="4320"/>
        <w:tab w:val="right" w:pos="8640"/>
      </w:tabs>
      <w:spacing w:after="200" w:line="276" w:lineRule="auto"/>
    </w:pPr>
    <w:rPr>
      <w:rFonts w:ascii="Calibri" w:eastAsia="Times New Roman" w:hAnsi="Calibri" w:cs="Times New Roman"/>
      <w:sz w:val="22"/>
      <w:szCs w:val="22"/>
      <w:lang w:val="x-none" w:eastAsia="x-none"/>
    </w:rPr>
  </w:style>
  <w:style w:type="character" w:customStyle="1" w:styleId="HeaderChar">
    <w:name w:val="Header Char"/>
    <w:basedOn w:val="DefaultParagraphFont"/>
    <w:link w:val="Header"/>
    <w:uiPriority w:val="99"/>
    <w:rsid w:val="0074144F"/>
    <w:rPr>
      <w:rFonts w:ascii="Calibri" w:eastAsia="Times New Roman" w:hAnsi="Calibri" w:cs="Times New Roman"/>
      <w:sz w:val="22"/>
      <w:szCs w:val="22"/>
      <w:lang w:val="x-none" w:eastAsia="x-none"/>
    </w:rPr>
  </w:style>
  <w:style w:type="paragraph" w:styleId="FootnoteText">
    <w:name w:val="footnote text"/>
    <w:aliases w:val="Footnote Text Char Char,Char,Geneva 9,Font: Geneva 9,Boston 10,f,Footnote Text Char1,Footnote Text Char1 Char Char,Footnote Text Char Char Char Char,Fußnotentextf,Footnote Text Char1 Char Char Char Char,Footnote Text Char Char1,otnote Text"/>
    <w:basedOn w:val="Normal"/>
    <w:link w:val="FootnoteTextChar"/>
    <w:uiPriority w:val="99"/>
    <w:qFormat/>
    <w:rsid w:val="0074144F"/>
    <w:pPr>
      <w:spacing w:after="200" w:line="276" w:lineRule="auto"/>
    </w:pPr>
    <w:rPr>
      <w:rFonts w:ascii="Calibri" w:eastAsia="Times New Roman" w:hAnsi="Calibri" w:cs="Times New Roman"/>
      <w:sz w:val="20"/>
      <w:szCs w:val="20"/>
    </w:rPr>
  </w:style>
  <w:style w:type="character" w:customStyle="1" w:styleId="FootnoteTextChar">
    <w:name w:val="Footnote Text Char"/>
    <w:aliases w:val="Footnote Text Char Char Char,Char Char,Geneva 9 Char,Font: Geneva 9 Char,Boston 10 Char,f Char,Footnote Text Char1 Char,Footnote Text Char1 Char Char Char,Footnote Text Char Char Char Char Char,Fußnotentextf Char,otnote Text Char"/>
    <w:basedOn w:val="DefaultParagraphFont"/>
    <w:link w:val="FootnoteText"/>
    <w:uiPriority w:val="99"/>
    <w:rsid w:val="0074144F"/>
    <w:rPr>
      <w:rFonts w:ascii="Calibri" w:eastAsia="Times New Roman" w:hAnsi="Calibri" w:cs="Times New Roman"/>
      <w:sz w:val="20"/>
      <w:szCs w:val="20"/>
    </w:rPr>
  </w:style>
  <w:style w:type="character" w:styleId="FootnoteReference">
    <w:name w:val="footnote reference"/>
    <w:aliases w:val="BVI fnr Char,BVI fnr Car Car Char,BVI fnr Car Char,BVI fnr Car Car Car Car Char,BVI fnr Car Car Car Car Char Char Char, BVI fnr Char, BVI fnr Car Car Char, BVI fnr Car Car Car Car Char, BVI fnr Car Car Car Car Char Char Char,16 Point"/>
    <w:link w:val="BVIfnr"/>
    <w:uiPriority w:val="99"/>
    <w:rsid w:val="0074144F"/>
    <w:rPr>
      <w:position w:val="6"/>
      <w:sz w:val="16"/>
    </w:rPr>
  </w:style>
  <w:style w:type="paragraph" w:styleId="CommentText">
    <w:name w:val="annotation text"/>
    <w:basedOn w:val="Normal"/>
    <w:link w:val="CommentTextChar"/>
    <w:uiPriority w:val="99"/>
    <w:rsid w:val="0074144F"/>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74144F"/>
    <w:rPr>
      <w:rFonts w:ascii="Calibri" w:eastAsia="Times New Roman" w:hAnsi="Calibri" w:cs="Times New Roman"/>
      <w:sz w:val="20"/>
      <w:szCs w:val="20"/>
      <w:lang w:val="x-none" w:eastAsia="x-none"/>
    </w:rPr>
  </w:style>
  <w:style w:type="paragraph" w:customStyle="1" w:styleId="BVIfnr">
    <w:name w:val="BVI fnr"/>
    <w:aliases w:val="BVI fnr Car Car,BVI fnr Car,BVI fnr Car Car Car Car, BVI fnr, BVI fnr Car Car, BVI fnr Car Car Car Car"/>
    <w:basedOn w:val="Normal"/>
    <w:link w:val="FootnoteReference"/>
    <w:uiPriority w:val="99"/>
    <w:rsid w:val="0074144F"/>
    <w:pPr>
      <w:spacing w:after="160" w:line="240" w:lineRule="exact"/>
    </w:pPr>
    <w:rPr>
      <w:position w:val="6"/>
      <w:sz w:val="16"/>
    </w:rPr>
  </w:style>
  <w:style w:type="paragraph" w:customStyle="1" w:styleId="Default">
    <w:name w:val="Default"/>
    <w:rsid w:val="0074144F"/>
    <w:pPr>
      <w:autoSpaceDE w:val="0"/>
      <w:autoSpaceDN w:val="0"/>
      <w:adjustRightInd w:val="0"/>
    </w:pPr>
    <w:rPr>
      <w:rFonts w:ascii="Arial" w:eastAsia="Times New Roman" w:hAnsi="Arial" w:cs="Arial"/>
      <w:color w:val="000000"/>
      <w:lang w:eastAsia="zh-CN"/>
    </w:rPr>
  </w:style>
  <w:style w:type="character" w:customStyle="1" w:styleId="LightGrid-Accent3Char">
    <w:name w:val="Light Grid - Accent 3 Char"/>
    <w:aliases w:val="Project Profile name Char"/>
    <w:link w:val="LightGrid-Accent3"/>
    <w:locked/>
    <w:rsid w:val="0074144F"/>
    <w:rPr>
      <w:rFonts w:ascii="Times New Roman" w:hAnsi="Times New Roman"/>
      <w:sz w:val="24"/>
      <w:szCs w:val="24"/>
      <w:lang w:val="en-GB"/>
    </w:rPr>
  </w:style>
  <w:style w:type="table" w:styleId="LightGrid-Accent3">
    <w:name w:val="Light Grid Accent 3"/>
    <w:basedOn w:val="TableNormal"/>
    <w:link w:val="LightGrid-Accent3Char"/>
    <w:rsid w:val="0074144F"/>
    <w:rPr>
      <w:rFonts w:ascii="Times New Roman" w:hAnsi="Times New Roman"/>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B82D5A"/>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B82D5A"/>
    <w:pPr>
      <w:suppressAutoHyphens/>
      <w:autoSpaceDN w:val="0"/>
      <w:spacing w:after="60"/>
      <w:jc w:val="both"/>
      <w:textAlignment w:val="baseline"/>
    </w:pPr>
    <w:rPr>
      <w:rFonts w:ascii="Arial" w:eastAsia="Times New Roman" w:hAnsi="Arial" w:cs="Arial"/>
      <w:kern w:val="3"/>
      <w:sz w:val="22"/>
      <w:lang w:val="en-GB" w:eastAsia="zh-CN"/>
    </w:rPr>
  </w:style>
  <w:style w:type="paragraph" w:styleId="PlainText">
    <w:name w:val="Plain Text"/>
    <w:basedOn w:val="Normal"/>
    <w:link w:val="PlainTextChar"/>
    <w:uiPriority w:val="99"/>
    <w:semiHidden/>
    <w:unhideWhenUsed/>
    <w:rsid w:val="00AA3093"/>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AA3093"/>
    <w:rPr>
      <w:rFonts w:ascii="Calibri" w:eastAsiaTheme="minorHAnsi" w:hAnsi="Calibri"/>
      <w:sz w:val="22"/>
      <w:szCs w:val="21"/>
    </w:rPr>
  </w:style>
  <w:style w:type="paragraph" w:styleId="Footer">
    <w:name w:val="footer"/>
    <w:basedOn w:val="Normal"/>
    <w:link w:val="FooterChar"/>
    <w:uiPriority w:val="99"/>
    <w:unhideWhenUsed/>
    <w:rsid w:val="00941F80"/>
    <w:pPr>
      <w:tabs>
        <w:tab w:val="center" w:pos="4680"/>
        <w:tab w:val="right" w:pos="9360"/>
      </w:tabs>
    </w:pPr>
  </w:style>
  <w:style w:type="character" w:customStyle="1" w:styleId="FooterChar">
    <w:name w:val="Footer Char"/>
    <w:basedOn w:val="DefaultParagraphFont"/>
    <w:link w:val="Footer"/>
    <w:uiPriority w:val="99"/>
    <w:rsid w:val="00941F80"/>
  </w:style>
  <w:style w:type="character" w:styleId="CommentReference">
    <w:name w:val="annotation reference"/>
    <w:basedOn w:val="DefaultParagraphFont"/>
    <w:uiPriority w:val="99"/>
    <w:semiHidden/>
    <w:unhideWhenUsed/>
    <w:rsid w:val="00FE05CA"/>
    <w:rPr>
      <w:sz w:val="18"/>
      <w:szCs w:val="18"/>
    </w:rPr>
  </w:style>
  <w:style w:type="paragraph" w:styleId="CommentSubject">
    <w:name w:val="annotation subject"/>
    <w:basedOn w:val="CommentText"/>
    <w:next w:val="CommentText"/>
    <w:link w:val="CommentSubjectChar"/>
    <w:uiPriority w:val="99"/>
    <w:semiHidden/>
    <w:unhideWhenUsed/>
    <w:rsid w:val="00372E5B"/>
    <w:pPr>
      <w:spacing w:after="0" w:line="240" w:lineRule="auto"/>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72E5B"/>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MMR</UndpOUCod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UNDPFocusAreasTaxHTField0 xmlns="1ed4137b-41b2-488b-8250-6d369ec27664">
      <Terms xmlns="http://schemas.microsoft.com/office/infopath/2007/PartnerControls"/>
    </UNDPFocusAreasTaxHTField0>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_dlc_DocId xmlns="f1161f5b-24a3-4c2d-bc81-44cb9325e8ee">ATLASPDC-4-13589</_dlc_DocId>
    <Project_x0020_Manager xmlns="f1161f5b-24a3-4c2d-bc81-44cb9325e8ee" xsi:nil="true"/>
    <TaxCatchAll xmlns="1ed4137b-41b2-488b-8250-6d369ec27664">
      <Value>1197</Value>
      <Value>1110</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00074039</Project_x0020_Number>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2014-04-08T08:00:00+00:00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https://info.undp.org/docs/pdc/_layouts/DocIdRedir.aspx?ID=ATLASPDC-4-13589</Url>
      <Description>ATLASPDC-4-13589</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00074039</UndpProjectNo>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51E79DB-EE9F-4FAE-AEB0-AA50E2350505}"/>
</file>

<file path=customXml/itemProps2.xml><?xml version="1.0" encoding="utf-8"?>
<ds:datastoreItem xmlns:ds="http://schemas.openxmlformats.org/officeDocument/2006/customXml" ds:itemID="{58C35072-021A-48D9-AEE7-774BF8836794}"/>
</file>

<file path=customXml/itemProps3.xml><?xml version="1.0" encoding="utf-8"?>
<ds:datastoreItem xmlns:ds="http://schemas.openxmlformats.org/officeDocument/2006/customXml" ds:itemID="{002A5A03-D631-4B0D-849C-46A6CA7CF6B0}"/>
</file>

<file path=customXml/itemProps4.xml><?xml version="1.0" encoding="utf-8"?>
<ds:datastoreItem xmlns:ds="http://schemas.openxmlformats.org/officeDocument/2006/customXml" ds:itemID="{B3D1A96F-2815-48A5-81B4-13A8DB579B2A}"/>
</file>

<file path=customXml/itemProps5.xml><?xml version="1.0" encoding="utf-8"?>
<ds:datastoreItem xmlns:ds="http://schemas.openxmlformats.org/officeDocument/2006/customXml" ds:itemID="{7E10EEC4-448F-422E-BC5D-AE84CBE07C53}"/>
</file>

<file path=customXml/itemProps6.xml><?xml version="1.0" encoding="utf-8"?>
<ds:datastoreItem xmlns:ds="http://schemas.openxmlformats.org/officeDocument/2006/customXml" ds:itemID="{174F8C0D-EF62-4FB6-BE98-C91151505F73}"/>
</file>

<file path=docProps/app.xml><?xml version="1.0" encoding="utf-8"?>
<Properties xmlns="http://schemas.openxmlformats.org/officeDocument/2006/extended-properties" xmlns:vt="http://schemas.openxmlformats.org/officeDocument/2006/docPropsVTypes">
  <Template>Normal</Template>
  <TotalTime>23</TotalTime>
  <Pages>1</Pages>
  <Words>6686</Words>
  <Characters>38115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ProDoc</dc:title>
  <dc:subject/>
  <dc:creator>Emma Morley</dc:creator>
  <cp:lastModifiedBy>mascha.matthews</cp:lastModifiedBy>
  <cp:revision>2</cp:revision>
  <cp:lastPrinted>2014-03-07T05:44:00Z</cp:lastPrinted>
  <dcterms:created xsi:type="dcterms:W3CDTF">2014-03-10T14:18:00Z</dcterms:created>
  <dcterms:modified xsi:type="dcterms:W3CDTF">2014-03-10T14:18:00Z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itTaxHTField0">
    <vt:lpwstr/>
  </property>
  <property fmtid="{D5CDD505-2E9C-101B-9397-08002B2CF9AE}" pid="5" name="UN Languages">
    <vt:lpwstr>1;#English|7f98b732-4b5b-4b70-ba90-a0eff09b5d2d</vt:lpwstr>
  </property>
  <property fmtid="{D5CDD505-2E9C-101B-9397-08002B2CF9AE}" pid="6" name="Operating Unit0">
    <vt:lpwstr>1197;#MMR|2419dee4-d5af-4236-9c89-99ccdecb9b2a</vt:lpwstr>
  </property>
  <property fmtid="{D5CDD505-2E9C-101B-9397-08002B2CF9AE}" pid="7" name="_dlc_DocIdItemGuid">
    <vt:lpwstr>ffb51e1c-c2e5-4b12-a099-ad2206c220c1</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UndpUnitMM">
    <vt:lpwstr/>
  </property>
  <property fmtid="{D5CDD505-2E9C-101B-9397-08002B2CF9AE}" pid="11" name="Unit">
    <vt:lpwstr/>
  </property>
  <property fmtid="{D5CDD505-2E9C-101B-9397-08002B2CF9AE}" pid="12" name="UNDPFocusAreas">
    <vt:lpwstr/>
  </property>
  <property fmtid="{D5CDD505-2E9C-101B-9397-08002B2CF9AE}" pid="13" name="UndpDocTypeMM">
    <vt:lpwstr/>
  </property>
  <property fmtid="{D5CDD505-2E9C-101B-9397-08002B2CF9AE}" pid="14" name="UNDPDocumentCategory">
    <vt:lpwstr/>
  </property>
  <property fmtid="{D5CDD505-2E9C-101B-9397-08002B2CF9AE}" pid="15" name="eRegFilingCodeMM">
    <vt:lpwstr/>
  </property>
  <property fmtid="{D5CDD505-2E9C-101B-9397-08002B2CF9AE}" pid="16" name="DocumentSetDescription">
    <vt:lpwstr/>
  </property>
  <property fmtid="{D5CDD505-2E9C-101B-9397-08002B2CF9AE}" pid="17" name="URL">
    <vt:lpwstr/>
  </property>
</Properties>
</file>